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62BB4" w14:textId="64A5024F" w:rsidR="008E269B" w:rsidRDefault="008E269B" w:rsidP="008E269B">
      <w:pPr>
        <w:rPr>
          <w:rFonts w:ascii="Arial" w:hAnsi="Arial" w:cs="Arial"/>
          <w:b/>
          <w:sz w:val="28"/>
          <w:szCs w:val="28"/>
        </w:rPr>
      </w:pPr>
      <w:r>
        <w:rPr>
          <w:rFonts w:ascii="Arial" w:hAnsi="Arial" w:cs="Arial"/>
          <w:b/>
          <w:sz w:val="28"/>
          <w:szCs w:val="28"/>
        </w:rPr>
        <w:t xml:space="preserve">SWE Region F Council Meeting Minutes DATE: </w:t>
      </w:r>
      <w:r w:rsidR="001D3CAF">
        <w:rPr>
          <w:rFonts w:ascii="Arial" w:hAnsi="Arial" w:cs="Arial"/>
          <w:b/>
          <w:sz w:val="28"/>
          <w:szCs w:val="28"/>
        </w:rPr>
        <w:t>0</w:t>
      </w:r>
      <w:r w:rsidR="00AF11AB">
        <w:rPr>
          <w:rFonts w:ascii="Arial" w:hAnsi="Arial" w:cs="Arial"/>
          <w:b/>
          <w:sz w:val="28"/>
          <w:szCs w:val="28"/>
        </w:rPr>
        <w:t>8/28/17</w:t>
      </w:r>
      <w:bookmarkStart w:id="0" w:name="_GoBack"/>
      <w:bookmarkEnd w:id="0"/>
    </w:p>
    <w:p w14:paraId="0DB441E9" w14:textId="5CE252D0" w:rsidR="008E269B" w:rsidRDefault="008E269B" w:rsidP="008E269B">
      <w:pPr>
        <w:pStyle w:val="List"/>
        <w:rPr>
          <w:rFonts w:ascii="Arial" w:hAnsi="Arial" w:cs="Arial"/>
          <w:sz w:val="24"/>
          <w:szCs w:val="24"/>
        </w:rPr>
      </w:pPr>
      <w:r>
        <w:rPr>
          <w:rFonts w:ascii="Arial" w:hAnsi="Arial" w:cs="Arial"/>
          <w:sz w:val="24"/>
          <w:szCs w:val="24"/>
        </w:rPr>
        <w:t xml:space="preserve">Scribe: </w:t>
      </w:r>
      <w:r w:rsidR="007F72A3">
        <w:rPr>
          <w:rFonts w:ascii="Arial" w:hAnsi="Arial" w:cs="Arial"/>
          <w:sz w:val="24"/>
          <w:szCs w:val="24"/>
        </w:rPr>
        <w:t>Priya Greene</w:t>
      </w:r>
      <w:r>
        <w:rPr>
          <w:rFonts w:ascii="Arial" w:hAnsi="Arial" w:cs="Arial"/>
          <w:sz w:val="24"/>
          <w:szCs w:val="24"/>
        </w:rPr>
        <w:t>, SWE Region F Secretary</w:t>
      </w:r>
    </w:p>
    <w:p w14:paraId="4DF8F578" w14:textId="77777777" w:rsidR="00BD16A8" w:rsidRDefault="00BD16A8"/>
    <w:p w14:paraId="79C7CBC9" w14:textId="77777777" w:rsidR="008E269B" w:rsidRDefault="008E269B" w:rsidP="008E269B">
      <w:pPr>
        <w:rPr>
          <w:rFonts w:ascii="Arial" w:hAnsi="Arial" w:cs="Arial"/>
          <w:b/>
          <w:u w:val="single"/>
        </w:rPr>
      </w:pPr>
      <w:r>
        <w:rPr>
          <w:rFonts w:ascii="Arial" w:hAnsi="Arial" w:cs="Arial"/>
          <w:b/>
          <w:u w:val="single"/>
        </w:rPr>
        <w:t>Roll Call</w:t>
      </w:r>
    </w:p>
    <w:p w14:paraId="5918FA9A" w14:textId="77E0C181" w:rsidR="00D17E73" w:rsidRDefault="00D17E73" w:rsidP="008E269B">
      <w:pPr>
        <w:rPr>
          <w:rFonts w:ascii="Arial" w:hAnsi="Arial" w:cs="Arial"/>
          <w:b/>
        </w:rPr>
      </w:pPr>
      <w:r>
        <w:rPr>
          <w:rFonts w:ascii="Arial" w:hAnsi="Arial" w:cs="Arial"/>
          <w:b/>
        </w:rPr>
        <w:t>Voting Attendees:</w:t>
      </w:r>
    </w:p>
    <w:p w14:paraId="67DBFF40" w14:textId="77777777" w:rsidR="00475433" w:rsidRPr="00475433" w:rsidRDefault="00475433" w:rsidP="00475433">
      <w:pPr>
        <w:rPr>
          <w:rFonts w:ascii="Arial" w:hAnsi="Arial" w:cs="Arial"/>
        </w:rPr>
      </w:pPr>
      <w:r w:rsidRPr="00475433">
        <w:rPr>
          <w:rFonts w:ascii="Arial" w:hAnsi="Arial" w:cs="Arial"/>
        </w:rPr>
        <w:t>Boston - Kimberly Wynne</w:t>
      </w:r>
    </w:p>
    <w:p w14:paraId="7DDC2B03" w14:textId="77777777" w:rsidR="00475433" w:rsidRPr="00475433" w:rsidRDefault="00475433" w:rsidP="00475433">
      <w:pPr>
        <w:rPr>
          <w:rFonts w:ascii="Arial" w:hAnsi="Arial" w:cs="Arial"/>
        </w:rPr>
      </w:pPr>
      <w:r w:rsidRPr="00475433">
        <w:rPr>
          <w:rFonts w:ascii="Arial" w:hAnsi="Arial" w:cs="Arial"/>
        </w:rPr>
        <w:t>CT - Yazmin Moore</w:t>
      </w:r>
    </w:p>
    <w:p w14:paraId="026B2075" w14:textId="77777777" w:rsidR="00475433" w:rsidRPr="00475433" w:rsidRDefault="00475433" w:rsidP="00475433">
      <w:pPr>
        <w:rPr>
          <w:rFonts w:ascii="Arial" w:hAnsi="Arial" w:cs="Arial"/>
        </w:rPr>
      </w:pPr>
      <w:r w:rsidRPr="00475433">
        <w:rPr>
          <w:rFonts w:ascii="Arial" w:hAnsi="Arial" w:cs="Arial"/>
        </w:rPr>
        <w:t>Hartford - Teresa Munger</w:t>
      </w:r>
    </w:p>
    <w:p w14:paraId="62C8E079" w14:textId="77777777" w:rsidR="00475433" w:rsidRPr="00475433" w:rsidRDefault="00475433" w:rsidP="00475433">
      <w:pPr>
        <w:rPr>
          <w:rFonts w:ascii="Arial" w:hAnsi="Arial" w:cs="Arial"/>
        </w:rPr>
      </w:pPr>
      <w:r w:rsidRPr="00475433">
        <w:rPr>
          <w:rFonts w:ascii="Arial" w:hAnsi="Arial" w:cs="Arial"/>
        </w:rPr>
        <w:t>Maine - Cary Hirnak</w:t>
      </w:r>
    </w:p>
    <w:p w14:paraId="4F587619" w14:textId="77777777" w:rsidR="00475433" w:rsidRPr="00475433" w:rsidRDefault="00475433" w:rsidP="00475433">
      <w:pPr>
        <w:rPr>
          <w:rFonts w:ascii="Arial" w:hAnsi="Arial" w:cs="Arial"/>
        </w:rPr>
      </w:pPr>
      <w:r w:rsidRPr="00475433">
        <w:rPr>
          <w:rFonts w:ascii="Arial" w:hAnsi="Arial" w:cs="Arial"/>
        </w:rPr>
        <w:t>North Country - Pam Gillis</w:t>
      </w:r>
    </w:p>
    <w:p w14:paraId="0FB77C65" w14:textId="77777777" w:rsidR="00475433" w:rsidRPr="00475433" w:rsidRDefault="00475433" w:rsidP="00475433">
      <w:pPr>
        <w:rPr>
          <w:rFonts w:ascii="Arial" w:hAnsi="Arial" w:cs="Arial"/>
        </w:rPr>
      </w:pPr>
      <w:r w:rsidRPr="00475433">
        <w:rPr>
          <w:rFonts w:ascii="Arial" w:hAnsi="Arial" w:cs="Arial"/>
        </w:rPr>
        <w:t>Mid-Hudson - Darlene Yerdon</w:t>
      </w:r>
    </w:p>
    <w:p w14:paraId="0D2BE3F8" w14:textId="77777777" w:rsidR="00475433" w:rsidRPr="00475433" w:rsidRDefault="00475433" w:rsidP="00475433">
      <w:pPr>
        <w:rPr>
          <w:rFonts w:ascii="Arial" w:hAnsi="Arial" w:cs="Arial"/>
        </w:rPr>
      </w:pPr>
      <w:r w:rsidRPr="00475433">
        <w:rPr>
          <w:rFonts w:ascii="Arial" w:hAnsi="Arial" w:cs="Arial"/>
        </w:rPr>
        <w:t>NYSCD - Andie Maret</w:t>
      </w:r>
    </w:p>
    <w:p w14:paraId="67D55A30" w14:textId="77777777" w:rsidR="00475433" w:rsidRPr="00475433" w:rsidRDefault="00475433" w:rsidP="00475433">
      <w:pPr>
        <w:rPr>
          <w:rFonts w:ascii="Arial" w:hAnsi="Arial" w:cs="Arial"/>
        </w:rPr>
      </w:pPr>
      <w:r w:rsidRPr="00475433">
        <w:rPr>
          <w:rFonts w:ascii="Arial" w:hAnsi="Arial" w:cs="Arial"/>
        </w:rPr>
        <w:t>MAL - Brianna Sporbert</w:t>
      </w:r>
    </w:p>
    <w:p w14:paraId="046C7A29" w14:textId="7EF1CD02" w:rsidR="00475433" w:rsidRPr="00475433" w:rsidRDefault="00475433" w:rsidP="00475433">
      <w:pPr>
        <w:rPr>
          <w:rFonts w:ascii="Arial" w:hAnsi="Arial" w:cs="Arial"/>
        </w:rPr>
      </w:pPr>
      <w:r w:rsidRPr="00475433">
        <w:rPr>
          <w:rFonts w:ascii="Arial" w:hAnsi="Arial" w:cs="Arial"/>
        </w:rPr>
        <w:t>RCR - Zaire Johnson</w:t>
      </w:r>
    </w:p>
    <w:p w14:paraId="025E0573" w14:textId="4CC8AEBD" w:rsidR="0004707E" w:rsidRPr="00126940" w:rsidRDefault="00C1548B" w:rsidP="00C1548B">
      <w:pPr>
        <w:tabs>
          <w:tab w:val="left" w:pos="1222"/>
        </w:tabs>
        <w:rPr>
          <w:rFonts w:ascii="Arial" w:hAnsi="Arial" w:cs="Arial"/>
        </w:rPr>
      </w:pPr>
      <w:r>
        <w:rPr>
          <w:rFonts w:ascii="Arial" w:hAnsi="Arial" w:cs="Arial"/>
        </w:rPr>
        <w:tab/>
      </w:r>
    </w:p>
    <w:p w14:paraId="4BF1EA18" w14:textId="77777777" w:rsidR="00D17E73" w:rsidRPr="00C1548B" w:rsidRDefault="00D17E73" w:rsidP="00DC0CD3">
      <w:pPr>
        <w:rPr>
          <w:rFonts w:ascii="Arial" w:hAnsi="Arial" w:cs="Arial"/>
        </w:rPr>
      </w:pPr>
    </w:p>
    <w:p w14:paraId="67632660" w14:textId="1D52C34F" w:rsidR="007C53B5" w:rsidRDefault="00D17E73" w:rsidP="007C53B5">
      <w:pPr>
        <w:rPr>
          <w:rFonts w:ascii="Arial" w:hAnsi="Arial" w:cs="Arial"/>
          <w:b/>
        </w:rPr>
      </w:pPr>
      <w:r w:rsidRPr="00C1548B">
        <w:rPr>
          <w:rFonts w:ascii="Arial" w:hAnsi="Arial" w:cs="Arial"/>
          <w:b/>
        </w:rPr>
        <w:t>Non-Voting Attendees:</w:t>
      </w:r>
      <w:r w:rsidR="007C53B5" w:rsidRPr="00C1548B">
        <w:rPr>
          <w:rFonts w:ascii="Arial" w:hAnsi="Arial" w:cs="Arial"/>
          <w:b/>
        </w:rPr>
        <w:t xml:space="preserve"> </w:t>
      </w:r>
    </w:p>
    <w:p w14:paraId="0B1B71AA" w14:textId="6604CADC" w:rsidR="00475433" w:rsidRPr="007C53B5" w:rsidRDefault="00475433" w:rsidP="00475433">
      <w:pPr>
        <w:rPr>
          <w:rFonts w:ascii="Arial" w:hAnsi="Arial" w:cs="Arial"/>
        </w:rPr>
      </w:pPr>
      <w:r w:rsidRPr="00475433">
        <w:rPr>
          <w:rFonts w:ascii="Arial" w:hAnsi="Arial" w:cs="Arial"/>
        </w:rPr>
        <w:t>Anne Russo</w:t>
      </w:r>
      <w:r>
        <w:rPr>
          <w:rFonts w:ascii="Arial" w:hAnsi="Arial" w:cs="Arial"/>
        </w:rPr>
        <w:t xml:space="preserve">, Sarah Koenig, </w:t>
      </w:r>
      <w:r w:rsidRPr="00475433">
        <w:rPr>
          <w:rFonts w:ascii="Arial" w:hAnsi="Arial" w:cs="Arial"/>
        </w:rPr>
        <w:t>Julia Dockum</w:t>
      </w:r>
      <w:r>
        <w:rPr>
          <w:rFonts w:ascii="Arial" w:hAnsi="Arial" w:cs="Arial"/>
        </w:rPr>
        <w:t xml:space="preserve">, </w:t>
      </w:r>
      <w:r w:rsidRPr="00475433">
        <w:rPr>
          <w:rFonts w:ascii="Arial" w:hAnsi="Arial" w:cs="Arial"/>
        </w:rPr>
        <w:t>Cherie Cain</w:t>
      </w:r>
      <w:r>
        <w:rPr>
          <w:rFonts w:ascii="Arial" w:hAnsi="Arial" w:cs="Arial"/>
        </w:rPr>
        <w:t xml:space="preserve">, </w:t>
      </w:r>
      <w:r w:rsidRPr="00475433">
        <w:rPr>
          <w:rFonts w:ascii="Arial" w:hAnsi="Arial" w:cs="Arial"/>
        </w:rPr>
        <w:t>Anita Gajjala</w:t>
      </w:r>
      <w:r>
        <w:rPr>
          <w:rFonts w:ascii="Arial" w:hAnsi="Arial" w:cs="Arial"/>
        </w:rPr>
        <w:t xml:space="preserve">, </w:t>
      </w:r>
      <w:r w:rsidRPr="00475433">
        <w:rPr>
          <w:rFonts w:ascii="Arial" w:hAnsi="Arial" w:cs="Arial"/>
        </w:rPr>
        <w:t>Genevieve Kane</w:t>
      </w:r>
      <w:r>
        <w:rPr>
          <w:rFonts w:ascii="Arial" w:hAnsi="Arial" w:cs="Arial"/>
        </w:rPr>
        <w:t xml:space="preserve">, </w:t>
      </w:r>
      <w:r w:rsidRPr="00475433">
        <w:rPr>
          <w:rFonts w:ascii="Arial" w:hAnsi="Arial" w:cs="Arial"/>
        </w:rPr>
        <w:t>Leslie Griffiths</w:t>
      </w:r>
      <w:r>
        <w:rPr>
          <w:rFonts w:ascii="Arial" w:hAnsi="Arial" w:cs="Arial"/>
        </w:rPr>
        <w:t xml:space="preserve">, </w:t>
      </w:r>
      <w:r w:rsidRPr="00475433">
        <w:rPr>
          <w:rFonts w:ascii="Arial" w:hAnsi="Arial" w:cs="Arial"/>
        </w:rPr>
        <w:t>Jenny Lynch</w:t>
      </w:r>
      <w:r>
        <w:rPr>
          <w:rFonts w:ascii="Arial" w:hAnsi="Arial" w:cs="Arial"/>
        </w:rPr>
        <w:t xml:space="preserve">, </w:t>
      </w:r>
      <w:r w:rsidRPr="00475433">
        <w:rPr>
          <w:rFonts w:ascii="Arial" w:hAnsi="Arial" w:cs="Arial"/>
        </w:rPr>
        <w:t>Andrea Karulus</w:t>
      </w:r>
    </w:p>
    <w:p w14:paraId="3FD1A098" w14:textId="77777777" w:rsidR="008E269B" w:rsidRDefault="008E269B">
      <w:pPr>
        <w:rPr>
          <w:rFonts w:ascii="Arial" w:hAnsi="Arial" w:cs="Arial"/>
          <w:b/>
        </w:rPr>
      </w:pPr>
    </w:p>
    <w:p w14:paraId="6A53DB3B" w14:textId="7AF885D6" w:rsidR="008E269B" w:rsidRPr="00C803E9" w:rsidRDefault="00475433">
      <w:pPr>
        <w:rPr>
          <w:rFonts w:ascii="Arial" w:hAnsi="Arial" w:cs="Arial"/>
        </w:rPr>
      </w:pPr>
      <w:r>
        <w:rPr>
          <w:rFonts w:ascii="Arial" w:eastAsia="Arial" w:hAnsi="Arial" w:cs="Arial"/>
          <w:b/>
          <w:bCs/>
        </w:rPr>
        <w:t xml:space="preserve">Not Represented: </w:t>
      </w:r>
      <w:r w:rsidRPr="00C803E9">
        <w:rPr>
          <w:rFonts w:ascii="Arial" w:eastAsia="Arial" w:hAnsi="Arial" w:cs="Arial"/>
          <w:bCs/>
        </w:rPr>
        <w:t>SNH</w:t>
      </w:r>
      <w:r>
        <w:rPr>
          <w:rFonts w:ascii="Arial" w:eastAsia="Arial" w:hAnsi="Arial" w:cs="Arial"/>
          <w:b/>
          <w:bCs/>
        </w:rPr>
        <w:t xml:space="preserve">, </w:t>
      </w:r>
      <w:r w:rsidR="00C803E9" w:rsidRPr="00C803E9">
        <w:rPr>
          <w:rFonts w:ascii="Arial" w:eastAsia="Arial" w:hAnsi="Arial" w:cs="Arial"/>
          <w:bCs/>
        </w:rPr>
        <w:t>New England Shoreline</w:t>
      </w:r>
    </w:p>
    <w:p w14:paraId="593D5EDF" w14:textId="77777777" w:rsidR="008E269B" w:rsidRDefault="008E269B">
      <w:pPr>
        <w:rPr>
          <w:rFonts w:ascii="Arial" w:hAnsi="Arial" w:cs="Arial"/>
        </w:rPr>
      </w:pPr>
    </w:p>
    <w:p w14:paraId="338A0C58" w14:textId="77777777" w:rsidR="008E269B" w:rsidRDefault="008E269B" w:rsidP="008E269B">
      <w:pPr>
        <w:rPr>
          <w:rFonts w:ascii="Arial" w:hAnsi="Arial" w:cs="Arial"/>
          <w:b/>
        </w:rPr>
      </w:pPr>
      <w:r>
        <w:rPr>
          <w:rFonts w:ascii="Arial" w:hAnsi="Arial" w:cs="Arial"/>
          <w:b/>
        </w:rPr>
        <w:t>ACTION ITEMS</w:t>
      </w:r>
    </w:p>
    <w:tbl>
      <w:tblPr>
        <w:tblStyle w:val="TableGrid"/>
        <w:tblW w:w="0" w:type="auto"/>
        <w:tblInd w:w="-342" w:type="dxa"/>
        <w:tblLook w:val="04A0" w:firstRow="1" w:lastRow="0" w:firstColumn="1" w:lastColumn="0" w:noHBand="0" w:noVBand="1"/>
      </w:tblPr>
      <w:tblGrid>
        <w:gridCol w:w="821"/>
        <w:gridCol w:w="5754"/>
        <w:gridCol w:w="1910"/>
        <w:gridCol w:w="1433"/>
      </w:tblGrid>
      <w:tr w:rsidR="00F5259D" w:rsidRPr="00C838B5" w14:paraId="2A79F383" w14:textId="77777777" w:rsidTr="596A527F">
        <w:tc>
          <w:tcPr>
            <w:tcW w:w="821" w:type="dxa"/>
          </w:tcPr>
          <w:p w14:paraId="34FF9001" w14:textId="77777777" w:rsidR="00F5259D" w:rsidRPr="00C838B5" w:rsidRDefault="00F5259D" w:rsidP="00D17E73">
            <w:pPr>
              <w:ind w:left="0" w:firstLine="0"/>
              <w:jc w:val="center"/>
              <w:rPr>
                <w:rFonts w:ascii="Arial" w:hAnsi="Arial" w:cs="Arial"/>
              </w:rPr>
            </w:pPr>
            <w:r w:rsidRPr="00C838B5">
              <w:rPr>
                <w:rFonts w:ascii="Arial" w:hAnsi="Arial" w:cs="Arial"/>
              </w:rPr>
              <w:t>1</w:t>
            </w:r>
          </w:p>
        </w:tc>
        <w:tc>
          <w:tcPr>
            <w:tcW w:w="5754" w:type="dxa"/>
          </w:tcPr>
          <w:p w14:paraId="5B4A2FDF" w14:textId="7168C8D1" w:rsidR="00F5259D" w:rsidRPr="00C838B5" w:rsidRDefault="00475433" w:rsidP="00D17E73">
            <w:pPr>
              <w:ind w:left="0" w:firstLine="0"/>
              <w:rPr>
                <w:rFonts w:ascii="Arial" w:hAnsi="Arial" w:cs="Arial"/>
              </w:rPr>
            </w:pPr>
            <w:r>
              <w:rPr>
                <w:rFonts w:ascii="Arial" w:hAnsi="Arial" w:cs="Arial"/>
              </w:rPr>
              <w:t xml:space="preserve">Send out section report template to section representatives </w:t>
            </w:r>
          </w:p>
        </w:tc>
        <w:tc>
          <w:tcPr>
            <w:tcW w:w="1910" w:type="dxa"/>
          </w:tcPr>
          <w:p w14:paraId="3416C3E8" w14:textId="05EB22B8" w:rsidR="00F5259D" w:rsidRPr="00C838B5" w:rsidRDefault="00475433" w:rsidP="00D17E73">
            <w:pPr>
              <w:ind w:left="0" w:firstLine="0"/>
              <w:rPr>
                <w:rFonts w:ascii="Arial" w:hAnsi="Arial" w:cs="Arial"/>
              </w:rPr>
            </w:pPr>
            <w:r>
              <w:rPr>
                <w:rFonts w:ascii="Arial" w:hAnsi="Arial" w:cs="Arial"/>
              </w:rPr>
              <w:t>Anne</w:t>
            </w:r>
          </w:p>
        </w:tc>
        <w:tc>
          <w:tcPr>
            <w:tcW w:w="1433" w:type="dxa"/>
          </w:tcPr>
          <w:p w14:paraId="58E0D2D7" w14:textId="7C69A7E3" w:rsidR="00F5259D" w:rsidRPr="00C838B5" w:rsidRDefault="00475433" w:rsidP="00F5259D">
            <w:pPr>
              <w:ind w:left="0" w:firstLine="0"/>
              <w:rPr>
                <w:rFonts w:ascii="Arial" w:hAnsi="Arial" w:cs="Arial"/>
              </w:rPr>
            </w:pPr>
            <w:r>
              <w:rPr>
                <w:rFonts w:ascii="Arial" w:hAnsi="Arial" w:cs="Arial"/>
              </w:rPr>
              <w:t>Complete</w:t>
            </w:r>
          </w:p>
        </w:tc>
      </w:tr>
      <w:tr w:rsidR="002B2E37" w:rsidRPr="00C838B5" w14:paraId="6C8B4709" w14:textId="77777777" w:rsidTr="596A527F">
        <w:tc>
          <w:tcPr>
            <w:tcW w:w="821" w:type="dxa"/>
          </w:tcPr>
          <w:p w14:paraId="4504E058" w14:textId="14EF8506" w:rsidR="002B2E37" w:rsidRPr="00C838B5" w:rsidRDefault="002B2E37" w:rsidP="002B2E37">
            <w:pPr>
              <w:ind w:left="0" w:firstLine="0"/>
              <w:jc w:val="center"/>
              <w:rPr>
                <w:rFonts w:ascii="Arial" w:hAnsi="Arial" w:cs="Arial"/>
              </w:rPr>
            </w:pPr>
            <w:r>
              <w:rPr>
                <w:rFonts w:ascii="Arial" w:hAnsi="Arial" w:cs="Arial"/>
              </w:rPr>
              <w:t>2</w:t>
            </w:r>
          </w:p>
        </w:tc>
        <w:tc>
          <w:tcPr>
            <w:tcW w:w="5754" w:type="dxa"/>
          </w:tcPr>
          <w:p w14:paraId="671F5EDE" w14:textId="14EB8FB3" w:rsidR="002B2E37" w:rsidRDefault="002B2E37" w:rsidP="002B2E37">
            <w:pPr>
              <w:ind w:left="0" w:firstLine="0"/>
              <w:rPr>
                <w:rFonts w:ascii="Arial" w:hAnsi="Arial" w:cs="Arial"/>
              </w:rPr>
            </w:pPr>
            <w:r>
              <w:rPr>
                <w:rFonts w:ascii="Arial" w:hAnsi="Arial" w:cs="Arial"/>
              </w:rPr>
              <w:t>Report # 1 due</w:t>
            </w:r>
          </w:p>
        </w:tc>
        <w:tc>
          <w:tcPr>
            <w:tcW w:w="1910" w:type="dxa"/>
          </w:tcPr>
          <w:p w14:paraId="39874EC1" w14:textId="507ED1F2" w:rsidR="002B2E37" w:rsidRDefault="002B2E37" w:rsidP="002B2E37">
            <w:pPr>
              <w:ind w:left="0" w:firstLine="0"/>
              <w:rPr>
                <w:rFonts w:ascii="Arial" w:hAnsi="Arial" w:cs="Arial"/>
              </w:rPr>
            </w:pPr>
            <w:r>
              <w:rPr>
                <w:rFonts w:ascii="Arial" w:hAnsi="Arial" w:cs="Arial"/>
              </w:rPr>
              <w:t>Sections</w:t>
            </w:r>
          </w:p>
        </w:tc>
        <w:tc>
          <w:tcPr>
            <w:tcW w:w="1433" w:type="dxa"/>
          </w:tcPr>
          <w:p w14:paraId="16E50F5E" w14:textId="182D3E46" w:rsidR="002B2E37" w:rsidRDefault="002B2E37" w:rsidP="002B2E37">
            <w:pPr>
              <w:ind w:left="0" w:firstLine="0"/>
              <w:rPr>
                <w:rFonts w:ascii="Arial" w:hAnsi="Arial" w:cs="Arial"/>
              </w:rPr>
            </w:pPr>
            <w:r>
              <w:rPr>
                <w:rFonts w:ascii="Arial" w:hAnsi="Arial" w:cs="Arial"/>
              </w:rPr>
              <w:t>Sept 10</w:t>
            </w:r>
          </w:p>
        </w:tc>
      </w:tr>
      <w:tr w:rsidR="002B2E37" w:rsidRPr="00C838B5" w14:paraId="5702792D" w14:textId="77777777" w:rsidTr="596A527F">
        <w:tc>
          <w:tcPr>
            <w:tcW w:w="821" w:type="dxa"/>
          </w:tcPr>
          <w:p w14:paraId="425B3967" w14:textId="2BF4759C" w:rsidR="002B2E37" w:rsidRPr="00C838B5" w:rsidRDefault="002B2E37" w:rsidP="002B2E37">
            <w:pPr>
              <w:ind w:left="0" w:firstLine="0"/>
              <w:jc w:val="center"/>
              <w:rPr>
                <w:rFonts w:ascii="Arial" w:hAnsi="Arial" w:cs="Arial"/>
              </w:rPr>
            </w:pPr>
            <w:r>
              <w:rPr>
                <w:rFonts w:ascii="Arial" w:hAnsi="Arial" w:cs="Arial"/>
              </w:rPr>
              <w:t>3</w:t>
            </w:r>
          </w:p>
        </w:tc>
        <w:tc>
          <w:tcPr>
            <w:tcW w:w="5754" w:type="dxa"/>
          </w:tcPr>
          <w:p w14:paraId="40B60094" w14:textId="703CCBB9" w:rsidR="002B2E37" w:rsidRDefault="002B2E37" w:rsidP="002B2E37">
            <w:pPr>
              <w:ind w:left="0" w:firstLine="0"/>
              <w:rPr>
                <w:rFonts w:ascii="Arial" w:hAnsi="Arial" w:cs="Arial"/>
              </w:rPr>
            </w:pPr>
            <w:r>
              <w:rPr>
                <w:rFonts w:ascii="Arial" w:hAnsi="Arial" w:cs="Arial"/>
              </w:rPr>
              <w:t>Find out the % of members that are employer sponsored dues members, and report at next region council meeting</w:t>
            </w:r>
          </w:p>
        </w:tc>
        <w:tc>
          <w:tcPr>
            <w:tcW w:w="1910" w:type="dxa"/>
          </w:tcPr>
          <w:p w14:paraId="214117A4" w14:textId="60EACD07" w:rsidR="002B2E37" w:rsidRDefault="002B2E37" w:rsidP="002B2E37">
            <w:pPr>
              <w:ind w:left="0" w:firstLine="0"/>
              <w:rPr>
                <w:rFonts w:ascii="Arial" w:hAnsi="Arial" w:cs="Arial"/>
              </w:rPr>
            </w:pPr>
            <w:r>
              <w:rPr>
                <w:rFonts w:ascii="Arial" w:hAnsi="Arial" w:cs="Arial"/>
              </w:rPr>
              <w:t>Anne</w:t>
            </w:r>
          </w:p>
        </w:tc>
        <w:tc>
          <w:tcPr>
            <w:tcW w:w="1433" w:type="dxa"/>
          </w:tcPr>
          <w:p w14:paraId="5934BB4E" w14:textId="6120104B" w:rsidR="002B2E37" w:rsidRDefault="002B2E37" w:rsidP="002B2E37">
            <w:pPr>
              <w:ind w:left="0" w:firstLine="0"/>
              <w:rPr>
                <w:rFonts w:ascii="Arial" w:hAnsi="Arial" w:cs="Arial"/>
              </w:rPr>
            </w:pPr>
            <w:r>
              <w:rPr>
                <w:rFonts w:ascii="Arial" w:hAnsi="Arial" w:cs="Arial"/>
              </w:rPr>
              <w:t>Sept 16</w:t>
            </w:r>
          </w:p>
        </w:tc>
      </w:tr>
    </w:tbl>
    <w:p w14:paraId="3685DA35" w14:textId="77777777" w:rsidR="008E269B" w:rsidRDefault="008E269B">
      <w:pPr>
        <w:rPr>
          <w:rFonts w:ascii="Arial" w:hAnsi="Arial" w:cs="Arial"/>
        </w:rPr>
      </w:pPr>
    </w:p>
    <w:p w14:paraId="2D1BFBD4" w14:textId="774EBFEE" w:rsidR="008E269B" w:rsidRDefault="596A527F">
      <w:pPr>
        <w:rPr>
          <w:rFonts w:ascii="Arial" w:hAnsi="Arial" w:cs="Arial"/>
          <w:b/>
        </w:rPr>
      </w:pPr>
      <w:r w:rsidRPr="596A527F">
        <w:rPr>
          <w:rFonts w:ascii="Arial" w:eastAsia="Arial" w:hAnsi="Arial" w:cs="Arial"/>
          <w:b/>
          <w:bCs/>
        </w:rPr>
        <w:t xml:space="preserve">Meeting began at </w:t>
      </w:r>
      <w:r w:rsidR="00F80630">
        <w:rPr>
          <w:rFonts w:ascii="Arial" w:eastAsia="Arial" w:hAnsi="Arial" w:cs="Arial"/>
          <w:b/>
          <w:bCs/>
        </w:rPr>
        <w:t>7:30</w:t>
      </w:r>
      <w:r w:rsidRPr="596A527F">
        <w:rPr>
          <w:rFonts w:ascii="Arial" w:eastAsia="Arial" w:hAnsi="Arial" w:cs="Arial"/>
          <w:b/>
          <w:bCs/>
        </w:rPr>
        <w:t>pm.</w:t>
      </w:r>
    </w:p>
    <w:p w14:paraId="6B35BC7F" w14:textId="4024AC86" w:rsidR="596A527F" w:rsidRDefault="596A527F" w:rsidP="596A527F"/>
    <w:p w14:paraId="134E5E5B" w14:textId="77777777" w:rsidR="008E269B" w:rsidRPr="0042066B" w:rsidRDefault="008E269B" w:rsidP="008E269B">
      <w:pPr>
        <w:rPr>
          <w:rFonts w:ascii="Arial" w:hAnsi="Arial" w:cs="Arial"/>
          <w:b/>
        </w:rPr>
      </w:pPr>
    </w:p>
    <w:p w14:paraId="69532288" w14:textId="77777777" w:rsidR="008E269B" w:rsidRDefault="008E269B" w:rsidP="0042066B">
      <w:pPr>
        <w:rPr>
          <w:rFonts w:ascii="Arial" w:hAnsi="Arial" w:cs="Arial"/>
          <w:b/>
        </w:rPr>
      </w:pPr>
      <w:r w:rsidRPr="0042066B">
        <w:rPr>
          <w:rFonts w:ascii="Arial" w:hAnsi="Arial" w:cs="Arial"/>
          <w:b/>
        </w:rPr>
        <w:t>Business Meeting:</w:t>
      </w:r>
    </w:p>
    <w:p w14:paraId="064E7FDA" w14:textId="33511281" w:rsidR="00F80630" w:rsidRDefault="00475433" w:rsidP="00F440C6">
      <w:pPr>
        <w:pStyle w:val="ListParagraph"/>
        <w:numPr>
          <w:ilvl w:val="0"/>
          <w:numId w:val="6"/>
        </w:numPr>
        <w:rPr>
          <w:rFonts w:ascii="Arial" w:hAnsi="Arial" w:cs="Arial"/>
          <w:b/>
        </w:rPr>
      </w:pPr>
      <w:r>
        <w:rPr>
          <w:rFonts w:ascii="Arial" w:hAnsi="Arial" w:cs="Arial"/>
          <w:b/>
        </w:rPr>
        <w:t>SWE Mission, Core Values</w:t>
      </w:r>
    </w:p>
    <w:p w14:paraId="483FB75A" w14:textId="13AAF630" w:rsidR="00475433" w:rsidRDefault="00475433" w:rsidP="00F440C6">
      <w:pPr>
        <w:pStyle w:val="ListParagraph"/>
        <w:numPr>
          <w:ilvl w:val="0"/>
          <w:numId w:val="6"/>
        </w:numPr>
        <w:rPr>
          <w:rFonts w:ascii="Arial" w:hAnsi="Arial" w:cs="Arial"/>
          <w:b/>
        </w:rPr>
      </w:pPr>
      <w:r>
        <w:rPr>
          <w:rFonts w:ascii="Arial" w:hAnsi="Arial" w:cs="Arial"/>
          <w:b/>
        </w:rPr>
        <w:t>FY17 Successes</w:t>
      </w:r>
    </w:p>
    <w:p w14:paraId="20B35A98" w14:textId="55CBDC17" w:rsidR="00475433" w:rsidRPr="00475433" w:rsidRDefault="00475433" w:rsidP="00475433">
      <w:pPr>
        <w:pStyle w:val="ListParagraph"/>
        <w:numPr>
          <w:ilvl w:val="1"/>
          <w:numId w:val="6"/>
        </w:numPr>
        <w:rPr>
          <w:rFonts w:ascii="Arial" w:hAnsi="Arial" w:cs="Arial"/>
          <w:b/>
        </w:rPr>
      </w:pPr>
      <w:r>
        <w:rPr>
          <w:rFonts w:ascii="Arial" w:hAnsi="Arial" w:cs="Arial"/>
        </w:rPr>
        <w:t>LCC Coaches of the Year: Leslie Griffiths and Amanda Smith</w:t>
      </w:r>
    </w:p>
    <w:p w14:paraId="08C7507A" w14:textId="0A5AB450" w:rsidR="00475433" w:rsidRPr="00475433" w:rsidRDefault="00475433" w:rsidP="00475433">
      <w:pPr>
        <w:pStyle w:val="ListParagraph"/>
        <w:numPr>
          <w:ilvl w:val="1"/>
          <w:numId w:val="6"/>
        </w:numPr>
        <w:rPr>
          <w:rFonts w:ascii="Arial" w:hAnsi="Arial" w:cs="Arial"/>
          <w:b/>
        </w:rPr>
      </w:pPr>
      <w:r>
        <w:rPr>
          <w:rFonts w:ascii="Arial" w:hAnsi="Arial" w:cs="Arial"/>
        </w:rPr>
        <w:t>134 outreach events reported in the Outreach Metric Tool</w:t>
      </w:r>
    </w:p>
    <w:p w14:paraId="54C42339" w14:textId="0BB092FD" w:rsidR="00475433" w:rsidRPr="00475433" w:rsidRDefault="00475433" w:rsidP="00475433">
      <w:pPr>
        <w:pStyle w:val="ListParagraph"/>
        <w:numPr>
          <w:ilvl w:val="1"/>
          <w:numId w:val="6"/>
        </w:numPr>
        <w:rPr>
          <w:rFonts w:ascii="Arial" w:hAnsi="Arial" w:cs="Arial"/>
          <w:b/>
        </w:rPr>
      </w:pPr>
      <w:r>
        <w:rPr>
          <w:rFonts w:ascii="Arial" w:hAnsi="Arial" w:cs="Arial"/>
        </w:rPr>
        <w:t>235 SWE Nexters live in Region F</w:t>
      </w:r>
    </w:p>
    <w:p w14:paraId="10039FBF" w14:textId="2B02B767" w:rsidR="00475433" w:rsidRPr="00475433" w:rsidRDefault="00475433" w:rsidP="00475433">
      <w:pPr>
        <w:pStyle w:val="ListParagraph"/>
        <w:numPr>
          <w:ilvl w:val="2"/>
          <w:numId w:val="6"/>
        </w:numPr>
        <w:rPr>
          <w:rFonts w:ascii="Arial" w:hAnsi="Arial" w:cs="Arial"/>
          <w:b/>
        </w:rPr>
      </w:pPr>
      <w:r>
        <w:rPr>
          <w:rFonts w:ascii="Arial" w:hAnsi="Arial" w:cs="Arial"/>
        </w:rPr>
        <w:t>5 SWE Next Clubs in Region F</w:t>
      </w:r>
    </w:p>
    <w:p w14:paraId="2242B5DF" w14:textId="64F7A26E" w:rsidR="00475433" w:rsidRPr="00475433" w:rsidRDefault="00475433" w:rsidP="00475433">
      <w:pPr>
        <w:pStyle w:val="ListParagraph"/>
        <w:numPr>
          <w:ilvl w:val="1"/>
          <w:numId w:val="6"/>
        </w:numPr>
        <w:rPr>
          <w:rFonts w:ascii="Arial" w:hAnsi="Arial" w:cs="Arial"/>
          <w:b/>
        </w:rPr>
      </w:pPr>
      <w:r>
        <w:rPr>
          <w:rFonts w:ascii="Arial" w:hAnsi="Arial" w:cs="Arial"/>
        </w:rPr>
        <w:t>Hosted last Region F Conference at UConn</w:t>
      </w:r>
    </w:p>
    <w:p w14:paraId="0B1F5228" w14:textId="5399DFFE" w:rsidR="00475433" w:rsidRPr="00475433" w:rsidRDefault="00475433" w:rsidP="00475433">
      <w:pPr>
        <w:pStyle w:val="ListParagraph"/>
        <w:numPr>
          <w:ilvl w:val="1"/>
          <w:numId w:val="6"/>
        </w:numPr>
        <w:rPr>
          <w:rFonts w:ascii="Arial" w:hAnsi="Arial" w:cs="Arial"/>
          <w:b/>
        </w:rPr>
      </w:pPr>
      <w:r>
        <w:rPr>
          <w:rFonts w:ascii="Arial" w:hAnsi="Arial" w:cs="Arial"/>
        </w:rPr>
        <w:t>Outstanding work done by Region F Sections</w:t>
      </w:r>
    </w:p>
    <w:p w14:paraId="5132FA99" w14:textId="2ACB9BFA" w:rsidR="00475433" w:rsidRPr="00475433" w:rsidRDefault="00475433" w:rsidP="00475433">
      <w:pPr>
        <w:pStyle w:val="ListParagraph"/>
        <w:numPr>
          <w:ilvl w:val="0"/>
          <w:numId w:val="6"/>
        </w:numPr>
        <w:rPr>
          <w:rFonts w:ascii="Arial" w:hAnsi="Arial" w:cs="Arial"/>
          <w:b/>
        </w:rPr>
      </w:pPr>
      <w:r w:rsidRPr="00475433">
        <w:rPr>
          <w:rFonts w:ascii="Arial" w:hAnsi="Arial" w:cs="Arial"/>
          <w:b/>
        </w:rPr>
        <w:t>Current Region Leadership Structure</w:t>
      </w:r>
    </w:p>
    <w:p w14:paraId="2EFCBA3C" w14:textId="67B9B7A3" w:rsidR="00F440C6" w:rsidRDefault="00475433" w:rsidP="00F440C6">
      <w:pPr>
        <w:pStyle w:val="ListParagraph"/>
        <w:numPr>
          <w:ilvl w:val="0"/>
          <w:numId w:val="6"/>
        </w:numPr>
        <w:rPr>
          <w:rFonts w:ascii="Arial" w:hAnsi="Arial" w:cs="Arial"/>
          <w:b/>
        </w:rPr>
      </w:pPr>
      <w:r>
        <w:rPr>
          <w:rFonts w:ascii="Arial" w:hAnsi="Arial" w:cs="Arial"/>
          <w:b/>
        </w:rPr>
        <w:t>Region Council</w:t>
      </w:r>
    </w:p>
    <w:p w14:paraId="5AC6D3E3" w14:textId="1CAF6BFE" w:rsidR="00475433" w:rsidRDefault="00475433" w:rsidP="00F440C6">
      <w:pPr>
        <w:pStyle w:val="ListParagraph"/>
        <w:numPr>
          <w:ilvl w:val="0"/>
          <w:numId w:val="6"/>
        </w:numPr>
        <w:rPr>
          <w:rFonts w:ascii="Arial" w:hAnsi="Arial" w:cs="Arial"/>
          <w:b/>
        </w:rPr>
      </w:pPr>
      <w:r>
        <w:rPr>
          <w:rFonts w:ascii="Arial" w:hAnsi="Arial" w:cs="Arial"/>
          <w:b/>
        </w:rPr>
        <w:t>Region Collegiate Team</w:t>
      </w:r>
    </w:p>
    <w:p w14:paraId="10CEA573" w14:textId="0DC218B6" w:rsidR="00475433" w:rsidRDefault="00475433" w:rsidP="00F440C6">
      <w:pPr>
        <w:pStyle w:val="ListParagraph"/>
        <w:numPr>
          <w:ilvl w:val="0"/>
          <w:numId w:val="6"/>
        </w:numPr>
        <w:rPr>
          <w:rFonts w:ascii="Arial" w:hAnsi="Arial" w:cs="Arial"/>
          <w:b/>
        </w:rPr>
      </w:pPr>
      <w:r>
        <w:rPr>
          <w:rFonts w:ascii="Arial" w:hAnsi="Arial" w:cs="Arial"/>
          <w:b/>
        </w:rPr>
        <w:t>Region Council Meetings</w:t>
      </w:r>
    </w:p>
    <w:p w14:paraId="6A3AC406" w14:textId="5E173EC5" w:rsidR="00475433" w:rsidRPr="00475433" w:rsidRDefault="00475433" w:rsidP="00475433">
      <w:pPr>
        <w:pStyle w:val="ListParagraph"/>
        <w:numPr>
          <w:ilvl w:val="1"/>
          <w:numId w:val="6"/>
        </w:numPr>
        <w:rPr>
          <w:rFonts w:ascii="Arial" w:hAnsi="Arial" w:cs="Arial"/>
          <w:b/>
        </w:rPr>
      </w:pPr>
      <w:r>
        <w:rPr>
          <w:rFonts w:ascii="Arial" w:hAnsi="Arial" w:cs="Arial"/>
        </w:rPr>
        <w:lastRenderedPageBreak/>
        <w:t>August: Teleconference</w:t>
      </w:r>
    </w:p>
    <w:p w14:paraId="3CCFE807" w14:textId="418054A8" w:rsidR="00475433" w:rsidRPr="00475433" w:rsidRDefault="00475433" w:rsidP="00475433">
      <w:pPr>
        <w:pStyle w:val="ListParagraph"/>
        <w:numPr>
          <w:ilvl w:val="1"/>
          <w:numId w:val="6"/>
        </w:numPr>
        <w:rPr>
          <w:rFonts w:ascii="Arial" w:hAnsi="Arial" w:cs="Arial"/>
          <w:b/>
        </w:rPr>
      </w:pPr>
      <w:r>
        <w:rPr>
          <w:rFonts w:ascii="Arial" w:hAnsi="Arial" w:cs="Arial"/>
        </w:rPr>
        <w:t>September: Leadership summit</w:t>
      </w:r>
    </w:p>
    <w:p w14:paraId="733C9BA7" w14:textId="4F7CAFD7" w:rsidR="00475433" w:rsidRPr="00475433" w:rsidRDefault="00475433" w:rsidP="00475433">
      <w:pPr>
        <w:pStyle w:val="ListParagraph"/>
        <w:numPr>
          <w:ilvl w:val="1"/>
          <w:numId w:val="6"/>
        </w:numPr>
        <w:rPr>
          <w:rFonts w:ascii="Arial" w:hAnsi="Arial" w:cs="Arial"/>
          <w:b/>
        </w:rPr>
      </w:pPr>
      <w:r>
        <w:rPr>
          <w:rFonts w:ascii="Arial" w:hAnsi="Arial" w:cs="Arial"/>
        </w:rPr>
        <w:t>October: WE17 (Austin, TX)</w:t>
      </w:r>
    </w:p>
    <w:p w14:paraId="7D72AC49" w14:textId="699C7757" w:rsidR="00475433" w:rsidRPr="00475433" w:rsidRDefault="00475433" w:rsidP="00475433">
      <w:pPr>
        <w:pStyle w:val="ListParagraph"/>
        <w:numPr>
          <w:ilvl w:val="1"/>
          <w:numId w:val="6"/>
        </w:numPr>
        <w:rPr>
          <w:rFonts w:ascii="Arial" w:hAnsi="Arial" w:cs="Arial"/>
          <w:b/>
        </w:rPr>
      </w:pPr>
      <w:r>
        <w:rPr>
          <w:rFonts w:ascii="Arial" w:hAnsi="Arial" w:cs="Arial"/>
        </w:rPr>
        <w:t>Novemeber: Teleconference</w:t>
      </w:r>
    </w:p>
    <w:p w14:paraId="329B409D" w14:textId="2F543669" w:rsidR="00475433" w:rsidRPr="00475433" w:rsidRDefault="00475433" w:rsidP="00475433">
      <w:pPr>
        <w:pStyle w:val="ListParagraph"/>
        <w:numPr>
          <w:ilvl w:val="1"/>
          <w:numId w:val="6"/>
        </w:numPr>
        <w:rPr>
          <w:rFonts w:ascii="Arial" w:hAnsi="Arial" w:cs="Arial"/>
          <w:b/>
        </w:rPr>
      </w:pPr>
      <w:r>
        <w:rPr>
          <w:rFonts w:ascii="Arial" w:hAnsi="Arial" w:cs="Arial"/>
        </w:rPr>
        <w:t>January: Teleconference</w:t>
      </w:r>
    </w:p>
    <w:p w14:paraId="4CB8158E" w14:textId="07F17B3A" w:rsidR="00475433" w:rsidRPr="00475433" w:rsidRDefault="00475433" w:rsidP="00475433">
      <w:pPr>
        <w:pStyle w:val="ListParagraph"/>
        <w:numPr>
          <w:ilvl w:val="1"/>
          <w:numId w:val="6"/>
        </w:numPr>
        <w:rPr>
          <w:rFonts w:ascii="Arial" w:hAnsi="Arial" w:cs="Arial"/>
          <w:b/>
        </w:rPr>
      </w:pPr>
      <w:r>
        <w:rPr>
          <w:rFonts w:ascii="Arial" w:hAnsi="Arial" w:cs="Arial"/>
        </w:rPr>
        <w:t>March: Teleconference (if needed)</w:t>
      </w:r>
    </w:p>
    <w:p w14:paraId="5611229B" w14:textId="3452B94F" w:rsidR="00475433" w:rsidRPr="00475433" w:rsidRDefault="00475433" w:rsidP="00475433">
      <w:pPr>
        <w:pStyle w:val="ListParagraph"/>
        <w:numPr>
          <w:ilvl w:val="1"/>
          <w:numId w:val="6"/>
        </w:numPr>
        <w:rPr>
          <w:rFonts w:ascii="Arial" w:hAnsi="Arial" w:cs="Arial"/>
          <w:b/>
        </w:rPr>
      </w:pPr>
      <w:r>
        <w:rPr>
          <w:rFonts w:ascii="Arial" w:hAnsi="Arial" w:cs="Arial"/>
        </w:rPr>
        <w:t>April: WELocal (Providence, RI – optional)</w:t>
      </w:r>
    </w:p>
    <w:p w14:paraId="649BCA0A" w14:textId="4E7DA7D0" w:rsidR="00475433" w:rsidRDefault="00475433" w:rsidP="00475433">
      <w:pPr>
        <w:pStyle w:val="ListParagraph"/>
        <w:numPr>
          <w:ilvl w:val="1"/>
          <w:numId w:val="6"/>
        </w:numPr>
        <w:rPr>
          <w:rFonts w:ascii="Arial" w:hAnsi="Arial" w:cs="Arial"/>
          <w:b/>
        </w:rPr>
      </w:pPr>
      <w:r>
        <w:rPr>
          <w:rFonts w:ascii="Arial" w:hAnsi="Arial" w:cs="Arial"/>
        </w:rPr>
        <w:t>May/June: Teleconference</w:t>
      </w:r>
    </w:p>
    <w:p w14:paraId="20D6A554" w14:textId="1D53D698" w:rsidR="00DD0E4C" w:rsidRPr="00E178D1" w:rsidRDefault="00DD0E4C" w:rsidP="00E178D1">
      <w:pPr>
        <w:ind w:left="1440"/>
        <w:rPr>
          <w:rFonts w:ascii="Arial" w:hAnsi="Arial" w:cs="Arial"/>
        </w:rPr>
      </w:pPr>
    </w:p>
    <w:p w14:paraId="295F7802" w14:textId="366133BA" w:rsidR="00250608" w:rsidRDefault="00F440C6" w:rsidP="00250608">
      <w:pPr>
        <w:pStyle w:val="ListParagraph"/>
        <w:numPr>
          <w:ilvl w:val="0"/>
          <w:numId w:val="6"/>
        </w:numPr>
        <w:rPr>
          <w:rFonts w:ascii="Arial" w:hAnsi="Arial" w:cs="Arial"/>
          <w:b/>
        </w:rPr>
      </w:pPr>
      <w:r>
        <w:rPr>
          <w:rFonts w:ascii="Arial" w:hAnsi="Arial" w:cs="Arial"/>
          <w:b/>
        </w:rPr>
        <w:t>Reporting requirements</w:t>
      </w:r>
    </w:p>
    <w:p w14:paraId="4A0A2ECD" w14:textId="4E1BE832" w:rsidR="00250608" w:rsidRPr="00250608" w:rsidRDefault="00250608" w:rsidP="00250608">
      <w:pPr>
        <w:pStyle w:val="ListParagraph"/>
        <w:numPr>
          <w:ilvl w:val="1"/>
          <w:numId w:val="6"/>
        </w:numPr>
        <w:rPr>
          <w:rFonts w:ascii="Arial" w:hAnsi="Arial" w:cs="Arial"/>
          <w:b/>
        </w:rPr>
      </w:pPr>
      <w:r>
        <w:rPr>
          <w:rFonts w:ascii="Arial" w:hAnsi="Arial" w:cs="Arial"/>
        </w:rPr>
        <w:t>Leadership Roster due June 30</w:t>
      </w:r>
      <w:r w:rsidRPr="00250608">
        <w:rPr>
          <w:rFonts w:ascii="Arial" w:hAnsi="Arial" w:cs="Arial"/>
          <w:vertAlign w:val="superscript"/>
        </w:rPr>
        <w:t>th</w:t>
      </w:r>
    </w:p>
    <w:p w14:paraId="1FA79F8E" w14:textId="508143E2" w:rsidR="00250608" w:rsidRDefault="00250608" w:rsidP="00250608">
      <w:pPr>
        <w:pStyle w:val="ListParagraph"/>
        <w:numPr>
          <w:ilvl w:val="1"/>
          <w:numId w:val="6"/>
        </w:numPr>
        <w:rPr>
          <w:rFonts w:ascii="Arial" w:hAnsi="Arial" w:cs="Arial"/>
          <w:b/>
        </w:rPr>
      </w:pPr>
      <w:r>
        <w:rPr>
          <w:rFonts w:ascii="Arial" w:hAnsi="Arial" w:cs="Arial"/>
        </w:rPr>
        <w:t>Financial Reports due July 31st</w:t>
      </w:r>
    </w:p>
    <w:p w14:paraId="469BAB58" w14:textId="77777777" w:rsidR="00250608" w:rsidRPr="00250608" w:rsidRDefault="00250608" w:rsidP="00250608">
      <w:pPr>
        <w:pStyle w:val="ListParagraph"/>
        <w:numPr>
          <w:ilvl w:val="1"/>
          <w:numId w:val="6"/>
        </w:numPr>
        <w:rPr>
          <w:rFonts w:ascii="Arial" w:hAnsi="Arial" w:cs="Arial"/>
          <w:b/>
        </w:rPr>
      </w:pPr>
      <w:r>
        <w:rPr>
          <w:rFonts w:ascii="Arial" w:hAnsi="Arial" w:cs="Arial"/>
        </w:rPr>
        <w:t>T</w:t>
      </w:r>
      <w:r w:rsidRPr="00250608">
        <w:rPr>
          <w:rFonts w:ascii="Arial" w:hAnsi="Arial" w:cs="Arial"/>
        </w:rPr>
        <w:t xml:space="preserve">here is a new template this year that is slightly different than the previous year. Mainly, the Region/Society is not flowing down goals to sections this year. </w:t>
      </w:r>
    </w:p>
    <w:p w14:paraId="34FE280F" w14:textId="77777777" w:rsidR="00250608" w:rsidRDefault="00250608" w:rsidP="00250608">
      <w:pPr>
        <w:pStyle w:val="ListParagraph"/>
        <w:numPr>
          <w:ilvl w:val="1"/>
          <w:numId w:val="6"/>
        </w:numPr>
        <w:rPr>
          <w:rFonts w:ascii="Arial" w:hAnsi="Arial" w:cs="Arial"/>
          <w:b/>
        </w:rPr>
      </w:pPr>
      <w:r w:rsidRPr="00250608">
        <w:rPr>
          <w:rFonts w:ascii="Arial" w:hAnsi="Arial" w:cs="Arial"/>
        </w:rPr>
        <w:t>Sections should provide their own goals, and if they need any assistance in generating goals, they can reach out to the Governor, Region Collegiate Team (for collegiate sections), or LCC coaches for support.</w:t>
      </w:r>
    </w:p>
    <w:p w14:paraId="7B483023" w14:textId="185187A7" w:rsidR="00E178D1" w:rsidRPr="00250608" w:rsidRDefault="00250608" w:rsidP="00250608">
      <w:pPr>
        <w:pStyle w:val="ListParagraph"/>
        <w:numPr>
          <w:ilvl w:val="1"/>
          <w:numId w:val="6"/>
        </w:numPr>
        <w:rPr>
          <w:rFonts w:ascii="Arial" w:hAnsi="Arial" w:cs="Arial"/>
          <w:b/>
        </w:rPr>
      </w:pPr>
      <w:r w:rsidRPr="00250608">
        <w:rPr>
          <w:rFonts w:ascii="Arial" w:hAnsi="Arial" w:cs="Arial"/>
        </w:rPr>
        <w:t>First Report due date is Sept. 10.</w:t>
      </w:r>
    </w:p>
    <w:p w14:paraId="0ACDDCAD" w14:textId="77777777" w:rsidR="00250608" w:rsidRPr="00250608" w:rsidRDefault="00250608" w:rsidP="00250608">
      <w:pPr>
        <w:pStyle w:val="ListParagraph"/>
        <w:ind w:left="1800"/>
        <w:rPr>
          <w:rFonts w:ascii="Arial" w:hAnsi="Arial" w:cs="Arial"/>
          <w:b/>
        </w:rPr>
      </w:pPr>
    </w:p>
    <w:p w14:paraId="0EF11B11" w14:textId="4D526C62" w:rsidR="00250608" w:rsidRDefault="00250608" w:rsidP="00250608">
      <w:pPr>
        <w:pStyle w:val="ListParagraph"/>
        <w:numPr>
          <w:ilvl w:val="0"/>
          <w:numId w:val="6"/>
        </w:numPr>
        <w:rPr>
          <w:rFonts w:ascii="Arial" w:hAnsi="Arial" w:cs="Arial"/>
          <w:b/>
        </w:rPr>
      </w:pPr>
      <w:r>
        <w:rPr>
          <w:rFonts w:ascii="Arial" w:hAnsi="Arial" w:cs="Arial"/>
          <w:b/>
        </w:rPr>
        <w:t>Quarterly Section and MAL Due Rebates</w:t>
      </w:r>
    </w:p>
    <w:p w14:paraId="6E14C7FC" w14:textId="14CBA6A7" w:rsidR="00250608" w:rsidRDefault="00250608" w:rsidP="00250608">
      <w:pPr>
        <w:pStyle w:val="ListParagraph"/>
        <w:numPr>
          <w:ilvl w:val="1"/>
          <w:numId w:val="6"/>
        </w:numPr>
        <w:rPr>
          <w:rFonts w:ascii="Arial" w:hAnsi="Arial" w:cs="Arial"/>
        </w:rPr>
      </w:pPr>
      <w:r w:rsidRPr="00250608">
        <w:rPr>
          <w:rFonts w:ascii="Arial" w:hAnsi="Arial" w:cs="Arial"/>
        </w:rPr>
        <w:t>Board of Directors</w:t>
      </w:r>
      <w:r>
        <w:rPr>
          <w:rFonts w:ascii="Arial" w:hAnsi="Arial" w:cs="Arial"/>
        </w:rPr>
        <w:t xml:space="preserve"> motion B1763 passed on June 9, 2017.</w:t>
      </w:r>
    </w:p>
    <w:p w14:paraId="63C50A77" w14:textId="6D600E05" w:rsidR="00250608" w:rsidRDefault="00250608" w:rsidP="00250608">
      <w:pPr>
        <w:pStyle w:val="ListParagraph"/>
        <w:numPr>
          <w:ilvl w:val="1"/>
          <w:numId w:val="6"/>
        </w:numPr>
        <w:rPr>
          <w:rFonts w:ascii="Arial" w:hAnsi="Arial" w:cs="Arial"/>
        </w:rPr>
      </w:pPr>
      <w:r>
        <w:rPr>
          <w:rFonts w:ascii="Arial" w:hAnsi="Arial" w:cs="Arial"/>
        </w:rPr>
        <w:t>Beginning in FY18, rebates will be issued quarterly.</w:t>
      </w:r>
    </w:p>
    <w:p w14:paraId="1906BF8B" w14:textId="7DFB7DC8" w:rsidR="00250608" w:rsidRDefault="00250608" w:rsidP="00250608">
      <w:pPr>
        <w:pStyle w:val="ListParagraph"/>
        <w:numPr>
          <w:ilvl w:val="2"/>
          <w:numId w:val="6"/>
        </w:numPr>
        <w:rPr>
          <w:rFonts w:ascii="Arial" w:hAnsi="Arial" w:cs="Arial"/>
        </w:rPr>
      </w:pPr>
      <w:r>
        <w:rPr>
          <w:rFonts w:ascii="Arial" w:hAnsi="Arial" w:cs="Arial"/>
        </w:rPr>
        <w:t>July for membership payments from April – June 30</w:t>
      </w:r>
    </w:p>
    <w:p w14:paraId="341556FF" w14:textId="642D5CF9" w:rsidR="00250608" w:rsidRDefault="00250608" w:rsidP="00250608">
      <w:pPr>
        <w:pStyle w:val="ListParagraph"/>
        <w:numPr>
          <w:ilvl w:val="2"/>
          <w:numId w:val="6"/>
        </w:numPr>
        <w:rPr>
          <w:rFonts w:ascii="Arial" w:hAnsi="Arial" w:cs="Arial"/>
        </w:rPr>
      </w:pPr>
      <w:r>
        <w:rPr>
          <w:rFonts w:ascii="Arial" w:hAnsi="Arial" w:cs="Arial"/>
        </w:rPr>
        <w:t>October for membership payments from July – September 30</w:t>
      </w:r>
    </w:p>
    <w:p w14:paraId="3B54B2C5" w14:textId="2CD52CCC" w:rsidR="00250608" w:rsidRDefault="00250608" w:rsidP="00250608">
      <w:pPr>
        <w:pStyle w:val="ListParagraph"/>
        <w:numPr>
          <w:ilvl w:val="2"/>
          <w:numId w:val="6"/>
        </w:numPr>
        <w:rPr>
          <w:rFonts w:ascii="Arial" w:hAnsi="Arial" w:cs="Arial"/>
        </w:rPr>
      </w:pPr>
      <w:r>
        <w:rPr>
          <w:rFonts w:ascii="Arial" w:hAnsi="Arial" w:cs="Arial"/>
        </w:rPr>
        <w:t>January for membership payments from October – December 31</w:t>
      </w:r>
    </w:p>
    <w:p w14:paraId="09244C01" w14:textId="6A3C5D72" w:rsidR="00250608" w:rsidRDefault="00250608" w:rsidP="00250608">
      <w:pPr>
        <w:pStyle w:val="ListParagraph"/>
        <w:numPr>
          <w:ilvl w:val="2"/>
          <w:numId w:val="6"/>
        </w:numPr>
        <w:rPr>
          <w:rFonts w:ascii="Arial" w:hAnsi="Arial" w:cs="Arial"/>
        </w:rPr>
      </w:pPr>
      <w:r>
        <w:rPr>
          <w:rFonts w:ascii="Arial" w:hAnsi="Arial" w:cs="Arial"/>
        </w:rPr>
        <w:t>April for membership payments from January – March 31</w:t>
      </w:r>
    </w:p>
    <w:p w14:paraId="28D9CE95" w14:textId="1FBA5CAA" w:rsidR="00250608" w:rsidRDefault="00250608" w:rsidP="00250608">
      <w:pPr>
        <w:pStyle w:val="ListParagraph"/>
        <w:numPr>
          <w:ilvl w:val="1"/>
          <w:numId w:val="6"/>
        </w:numPr>
        <w:rPr>
          <w:rFonts w:ascii="Arial" w:hAnsi="Arial" w:cs="Arial"/>
        </w:rPr>
      </w:pPr>
      <w:r>
        <w:rPr>
          <w:rFonts w:ascii="Arial" w:hAnsi="Arial" w:cs="Arial"/>
        </w:rPr>
        <w:t>If rebate is &lt; $75 or section has not met requirements, rebates will roll-over to the next distribution until the parameters are met.</w:t>
      </w:r>
    </w:p>
    <w:p w14:paraId="70C5A748" w14:textId="2F205E11" w:rsidR="00250608" w:rsidRDefault="00250608" w:rsidP="00250608">
      <w:pPr>
        <w:pStyle w:val="ListParagraph"/>
        <w:numPr>
          <w:ilvl w:val="2"/>
          <w:numId w:val="6"/>
        </w:numPr>
        <w:rPr>
          <w:rFonts w:ascii="Arial" w:hAnsi="Arial" w:cs="Arial"/>
        </w:rPr>
      </w:pPr>
      <w:r>
        <w:rPr>
          <w:rFonts w:ascii="Arial" w:hAnsi="Arial" w:cs="Arial"/>
        </w:rPr>
        <w:t>Leadership roster submitted</w:t>
      </w:r>
    </w:p>
    <w:p w14:paraId="07C571F2" w14:textId="73D07238" w:rsidR="00250608" w:rsidRDefault="00250608" w:rsidP="00250608">
      <w:pPr>
        <w:pStyle w:val="ListParagraph"/>
        <w:numPr>
          <w:ilvl w:val="2"/>
          <w:numId w:val="6"/>
        </w:numPr>
        <w:rPr>
          <w:rFonts w:ascii="Arial" w:hAnsi="Arial" w:cs="Arial"/>
        </w:rPr>
      </w:pPr>
      <w:r>
        <w:rPr>
          <w:rFonts w:ascii="Arial" w:hAnsi="Arial" w:cs="Arial"/>
        </w:rPr>
        <w:t>Financial report submitted</w:t>
      </w:r>
    </w:p>
    <w:p w14:paraId="1EBAC136" w14:textId="4B81B3E8" w:rsidR="00250608" w:rsidRDefault="00250608" w:rsidP="00250608">
      <w:pPr>
        <w:pStyle w:val="ListParagraph"/>
        <w:numPr>
          <w:ilvl w:val="2"/>
          <w:numId w:val="6"/>
        </w:numPr>
        <w:rPr>
          <w:rFonts w:ascii="Arial" w:hAnsi="Arial" w:cs="Arial"/>
        </w:rPr>
      </w:pPr>
      <w:r>
        <w:rPr>
          <w:rFonts w:ascii="Arial" w:hAnsi="Arial" w:cs="Arial"/>
        </w:rPr>
        <w:t>President and Treasurer in good standing</w:t>
      </w:r>
    </w:p>
    <w:p w14:paraId="49DFB66E" w14:textId="28D7BF05" w:rsidR="00250608" w:rsidRPr="00250608" w:rsidRDefault="00250608" w:rsidP="00250608">
      <w:pPr>
        <w:pStyle w:val="ListParagraph"/>
        <w:numPr>
          <w:ilvl w:val="1"/>
          <w:numId w:val="6"/>
        </w:numPr>
        <w:rPr>
          <w:rFonts w:ascii="Arial" w:hAnsi="Arial" w:cs="Arial"/>
        </w:rPr>
      </w:pPr>
      <w:r w:rsidRPr="00250608">
        <w:rPr>
          <w:rFonts w:ascii="Arial" w:hAnsi="Arial" w:cs="Arial"/>
        </w:rPr>
        <w:t>With respect to Quarterly Dues Rebates: there was a question about whether the rebate would be issued if the value was more than $75, but the section did not meet the other reporting requirements. The answer was no, the section must meet the reporting requirements and the rebate value must be at least $75 in order for the rebate to be issued</w:t>
      </w:r>
    </w:p>
    <w:p w14:paraId="443167A0" w14:textId="77777777" w:rsidR="00250608" w:rsidRPr="00250608" w:rsidRDefault="00250608" w:rsidP="00250608">
      <w:pPr>
        <w:pStyle w:val="ListParagraph"/>
        <w:ind w:left="1800"/>
        <w:rPr>
          <w:rFonts w:ascii="Arial" w:hAnsi="Arial" w:cs="Arial"/>
          <w:b/>
        </w:rPr>
      </w:pPr>
    </w:p>
    <w:p w14:paraId="59F7DC87" w14:textId="26291D9F" w:rsidR="00F440C6" w:rsidRDefault="00F440C6" w:rsidP="00F440C6">
      <w:pPr>
        <w:pStyle w:val="ListParagraph"/>
        <w:numPr>
          <w:ilvl w:val="0"/>
          <w:numId w:val="6"/>
        </w:numPr>
        <w:rPr>
          <w:rFonts w:ascii="Arial" w:hAnsi="Arial" w:cs="Arial"/>
          <w:b/>
        </w:rPr>
      </w:pPr>
      <w:r>
        <w:rPr>
          <w:rFonts w:ascii="Arial" w:hAnsi="Arial" w:cs="Arial"/>
          <w:b/>
        </w:rPr>
        <w:t>SWE Resources</w:t>
      </w:r>
    </w:p>
    <w:p w14:paraId="79E4ADD2" w14:textId="1CA7631B" w:rsidR="00DD0E4C" w:rsidRPr="00093C85" w:rsidRDefault="00E178D1" w:rsidP="00DD0E4C">
      <w:pPr>
        <w:pStyle w:val="ListParagraph"/>
        <w:numPr>
          <w:ilvl w:val="1"/>
          <w:numId w:val="6"/>
        </w:numPr>
        <w:rPr>
          <w:rFonts w:ascii="Arial" w:hAnsi="Arial" w:cs="Arial"/>
        </w:rPr>
      </w:pPr>
      <w:r>
        <w:rPr>
          <w:rFonts w:ascii="Arial" w:hAnsi="Arial" w:cs="Arial"/>
        </w:rPr>
        <w:t xml:space="preserve">Refer to the </w:t>
      </w:r>
      <w:r w:rsidR="00DD0E4C" w:rsidRPr="00093C85">
        <w:rPr>
          <w:rFonts w:ascii="Arial" w:hAnsi="Arial" w:cs="Arial"/>
        </w:rPr>
        <w:t>Region F website for</w:t>
      </w:r>
      <w:r>
        <w:rPr>
          <w:rFonts w:ascii="Arial" w:hAnsi="Arial" w:cs="Arial"/>
        </w:rPr>
        <w:t xml:space="preserve"> Region</w:t>
      </w:r>
      <w:r w:rsidR="00DD0E4C" w:rsidRPr="00093C85">
        <w:rPr>
          <w:rFonts w:ascii="Arial" w:hAnsi="Arial" w:cs="Arial"/>
        </w:rPr>
        <w:t xml:space="preserve"> officer and committee contacts</w:t>
      </w:r>
    </w:p>
    <w:p w14:paraId="26071175" w14:textId="5C673120" w:rsidR="00E178D1" w:rsidRDefault="007A7EEE" w:rsidP="00DD0E4C">
      <w:pPr>
        <w:pStyle w:val="ListParagraph"/>
        <w:numPr>
          <w:ilvl w:val="1"/>
          <w:numId w:val="6"/>
        </w:numPr>
        <w:rPr>
          <w:rFonts w:ascii="Arial" w:hAnsi="Arial" w:cs="Arial"/>
        </w:rPr>
      </w:pPr>
      <w:r>
        <w:rPr>
          <w:rFonts w:ascii="Arial" w:hAnsi="Arial" w:cs="Arial"/>
        </w:rPr>
        <w:t>Leadership Coaching C</w:t>
      </w:r>
      <w:r w:rsidR="00E178D1">
        <w:rPr>
          <w:rFonts w:ascii="Arial" w:hAnsi="Arial" w:cs="Arial"/>
        </w:rPr>
        <w:t>ommittee</w:t>
      </w:r>
      <w:r>
        <w:rPr>
          <w:rFonts w:ascii="Arial" w:hAnsi="Arial" w:cs="Arial"/>
        </w:rPr>
        <w:t xml:space="preserve"> (LCC)</w:t>
      </w:r>
      <w:r w:rsidR="00DD0E4C" w:rsidRPr="00093C85">
        <w:rPr>
          <w:rFonts w:ascii="Arial" w:hAnsi="Arial" w:cs="Arial"/>
        </w:rPr>
        <w:t xml:space="preserve"> – </w:t>
      </w:r>
    </w:p>
    <w:p w14:paraId="5BC09755" w14:textId="77777777" w:rsidR="00E178D1" w:rsidRDefault="00DD0E4C" w:rsidP="00E178D1">
      <w:pPr>
        <w:pStyle w:val="ListParagraph"/>
        <w:numPr>
          <w:ilvl w:val="2"/>
          <w:numId w:val="6"/>
        </w:numPr>
        <w:rPr>
          <w:rFonts w:ascii="Arial" w:hAnsi="Arial" w:cs="Arial"/>
        </w:rPr>
      </w:pPr>
      <w:r w:rsidRPr="00093C85">
        <w:rPr>
          <w:rFonts w:ascii="Arial" w:hAnsi="Arial" w:cs="Arial"/>
        </w:rPr>
        <w:lastRenderedPageBreak/>
        <w:t xml:space="preserve">Leslie Griffiths </w:t>
      </w:r>
      <w:r w:rsidR="005608A3" w:rsidRPr="00093C85">
        <w:rPr>
          <w:rFonts w:ascii="Arial" w:hAnsi="Arial" w:cs="Arial"/>
        </w:rPr>
        <w:t>is Team Lead</w:t>
      </w:r>
      <w:r w:rsidR="00E178D1">
        <w:rPr>
          <w:rFonts w:ascii="Arial" w:hAnsi="Arial" w:cs="Arial"/>
        </w:rPr>
        <w:t xml:space="preserve"> and Professional Section Focused(North</w:t>
      </w:r>
      <w:r w:rsidR="005608A3" w:rsidRPr="00093C85">
        <w:rPr>
          <w:rFonts w:ascii="Arial" w:hAnsi="Arial" w:cs="Arial"/>
        </w:rPr>
        <w:t xml:space="preserve"> Co</w:t>
      </w:r>
      <w:r w:rsidR="00E178D1">
        <w:rPr>
          <w:rFonts w:ascii="Arial" w:hAnsi="Arial" w:cs="Arial"/>
        </w:rPr>
        <w:t>untry SWE</w:t>
      </w:r>
      <w:r w:rsidR="005608A3" w:rsidRPr="00093C85">
        <w:rPr>
          <w:rFonts w:ascii="Arial" w:hAnsi="Arial" w:cs="Arial"/>
        </w:rPr>
        <w:t xml:space="preserve">) </w:t>
      </w:r>
    </w:p>
    <w:p w14:paraId="1D69BE33" w14:textId="2A8D76F9" w:rsidR="00E178D1" w:rsidRDefault="005608A3" w:rsidP="00E178D1">
      <w:pPr>
        <w:pStyle w:val="ListParagraph"/>
        <w:numPr>
          <w:ilvl w:val="2"/>
          <w:numId w:val="6"/>
        </w:numPr>
        <w:rPr>
          <w:rFonts w:ascii="Arial" w:hAnsi="Arial" w:cs="Arial"/>
        </w:rPr>
      </w:pPr>
      <w:r w:rsidRPr="00093C85">
        <w:rPr>
          <w:rFonts w:ascii="Arial" w:hAnsi="Arial" w:cs="Arial"/>
        </w:rPr>
        <w:t xml:space="preserve">Chaavi Gupta (Collegiate </w:t>
      </w:r>
      <w:r w:rsidR="00E178D1">
        <w:rPr>
          <w:rFonts w:ascii="Arial" w:hAnsi="Arial" w:cs="Arial"/>
        </w:rPr>
        <w:t>Section Focused) (SWE Boston)</w:t>
      </w:r>
    </w:p>
    <w:p w14:paraId="1078413B" w14:textId="2910BE78" w:rsidR="00DD0E4C" w:rsidRPr="00093C85" w:rsidRDefault="005608A3" w:rsidP="00E178D1">
      <w:pPr>
        <w:pStyle w:val="ListParagraph"/>
        <w:numPr>
          <w:ilvl w:val="2"/>
          <w:numId w:val="6"/>
        </w:numPr>
        <w:rPr>
          <w:rFonts w:ascii="Arial" w:hAnsi="Arial" w:cs="Arial"/>
        </w:rPr>
      </w:pPr>
      <w:r w:rsidRPr="00093C85">
        <w:rPr>
          <w:rFonts w:ascii="Arial" w:hAnsi="Arial" w:cs="Arial"/>
        </w:rPr>
        <w:t>Amanda Smith (</w:t>
      </w:r>
      <w:r w:rsidR="00623D7D">
        <w:rPr>
          <w:rFonts w:ascii="Arial" w:hAnsi="Arial" w:cs="Arial"/>
        </w:rPr>
        <w:t xml:space="preserve">Collegiate </w:t>
      </w:r>
      <w:r w:rsidR="00E178D1">
        <w:rPr>
          <w:rFonts w:ascii="Arial" w:hAnsi="Arial" w:cs="Arial"/>
        </w:rPr>
        <w:t>Section Focused</w:t>
      </w:r>
      <w:r w:rsidRPr="00093C85">
        <w:rPr>
          <w:rFonts w:ascii="Arial" w:hAnsi="Arial" w:cs="Arial"/>
        </w:rPr>
        <w:t>) (SWE Boston)</w:t>
      </w:r>
    </w:p>
    <w:p w14:paraId="20405D1D" w14:textId="60859099" w:rsidR="005608A3" w:rsidRDefault="005608A3" w:rsidP="00E178D1">
      <w:pPr>
        <w:pStyle w:val="ListParagraph"/>
        <w:numPr>
          <w:ilvl w:val="2"/>
          <w:numId w:val="6"/>
        </w:numPr>
        <w:rPr>
          <w:rFonts w:ascii="Arial" w:hAnsi="Arial" w:cs="Arial"/>
        </w:rPr>
      </w:pPr>
      <w:r w:rsidRPr="00093C85">
        <w:rPr>
          <w:rFonts w:ascii="Arial" w:hAnsi="Arial" w:cs="Arial"/>
        </w:rPr>
        <w:t xml:space="preserve">Connect </w:t>
      </w:r>
      <w:r w:rsidR="00E178D1">
        <w:rPr>
          <w:rFonts w:ascii="Arial" w:hAnsi="Arial" w:cs="Arial"/>
        </w:rPr>
        <w:t xml:space="preserve">with LCC </w:t>
      </w:r>
      <w:r w:rsidRPr="00093C85">
        <w:rPr>
          <w:rFonts w:ascii="Arial" w:hAnsi="Arial" w:cs="Arial"/>
        </w:rPr>
        <w:t>via F</w:t>
      </w:r>
      <w:r w:rsidR="007A7EEE">
        <w:rPr>
          <w:rFonts w:ascii="Arial" w:hAnsi="Arial" w:cs="Arial"/>
        </w:rPr>
        <w:t>acebook, blog, or L</w:t>
      </w:r>
      <w:r w:rsidRPr="00093C85">
        <w:rPr>
          <w:rFonts w:ascii="Arial" w:hAnsi="Arial" w:cs="Arial"/>
        </w:rPr>
        <w:t>inked In!</w:t>
      </w:r>
    </w:p>
    <w:p w14:paraId="7F092B6C" w14:textId="77777777" w:rsidR="007A7EEE" w:rsidRPr="00093C85" w:rsidRDefault="007A7EEE" w:rsidP="007A7EEE">
      <w:pPr>
        <w:pStyle w:val="ListParagraph"/>
        <w:ind w:left="2520"/>
        <w:rPr>
          <w:rFonts w:ascii="Arial" w:hAnsi="Arial" w:cs="Arial"/>
        </w:rPr>
      </w:pPr>
    </w:p>
    <w:p w14:paraId="4917A510" w14:textId="10835DDC" w:rsidR="00F440C6" w:rsidRDefault="00F440C6" w:rsidP="00F440C6">
      <w:pPr>
        <w:pStyle w:val="ListParagraph"/>
        <w:numPr>
          <w:ilvl w:val="0"/>
          <w:numId w:val="6"/>
        </w:numPr>
        <w:rPr>
          <w:rFonts w:ascii="Arial" w:hAnsi="Arial" w:cs="Arial"/>
          <w:b/>
        </w:rPr>
      </w:pPr>
      <w:r>
        <w:rPr>
          <w:rFonts w:ascii="Arial" w:hAnsi="Arial" w:cs="Arial"/>
          <w:b/>
        </w:rPr>
        <w:t>Budget Overview</w:t>
      </w:r>
    </w:p>
    <w:p w14:paraId="4D04C74A" w14:textId="210A78D9" w:rsidR="00250608" w:rsidRDefault="00250608" w:rsidP="00250608">
      <w:pPr>
        <w:pStyle w:val="ListParagraph"/>
        <w:numPr>
          <w:ilvl w:val="0"/>
          <w:numId w:val="11"/>
        </w:numPr>
        <w:rPr>
          <w:rFonts w:ascii="Arial" w:hAnsi="Arial" w:cs="Arial"/>
        </w:rPr>
      </w:pPr>
      <w:r>
        <w:rPr>
          <w:rFonts w:ascii="Arial" w:hAnsi="Arial" w:cs="Arial"/>
        </w:rPr>
        <w:t>Hi</w:t>
      </w:r>
      <w:r w:rsidRPr="00250608">
        <w:rPr>
          <w:rFonts w:ascii="Arial" w:hAnsi="Arial" w:cs="Arial"/>
        </w:rPr>
        <w:t xml:space="preserve">ghlighted the differences between the initial approved FY18 budget and the revised FY18 budget. </w:t>
      </w:r>
    </w:p>
    <w:p w14:paraId="7CA9B166" w14:textId="77777777" w:rsidR="00250608" w:rsidRDefault="00250608" w:rsidP="00250608">
      <w:pPr>
        <w:pStyle w:val="ListParagraph"/>
        <w:numPr>
          <w:ilvl w:val="0"/>
          <w:numId w:val="11"/>
        </w:numPr>
        <w:rPr>
          <w:rFonts w:ascii="Arial" w:hAnsi="Arial" w:cs="Arial"/>
        </w:rPr>
      </w:pPr>
      <w:r w:rsidRPr="00250608">
        <w:rPr>
          <w:rFonts w:ascii="Arial" w:hAnsi="Arial" w:cs="Arial"/>
        </w:rPr>
        <w:t>Admin expenses reduced from $1,000 to $100 - noting that the initial value was likely a typo.</w:t>
      </w:r>
    </w:p>
    <w:p w14:paraId="2DA329B7" w14:textId="5B75FDD4" w:rsidR="007A7EEE" w:rsidRDefault="00250608" w:rsidP="00250608">
      <w:pPr>
        <w:pStyle w:val="ListParagraph"/>
        <w:numPr>
          <w:ilvl w:val="0"/>
          <w:numId w:val="11"/>
        </w:numPr>
        <w:rPr>
          <w:rFonts w:ascii="Arial" w:hAnsi="Arial" w:cs="Arial"/>
        </w:rPr>
      </w:pPr>
      <w:r w:rsidRPr="00250608">
        <w:rPr>
          <w:rFonts w:ascii="Arial" w:hAnsi="Arial" w:cs="Arial"/>
        </w:rPr>
        <w:t>The revised budget reduces funding for WE Local from $3,000 to $1,035.19 in order to balance the budget based on actual year-end FY17 finances.</w:t>
      </w:r>
    </w:p>
    <w:p w14:paraId="589791F8" w14:textId="23700D56" w:rsidR="00250608" w:rsidRDefault="00250608" w:rsidP="00250608">
      <w:pPr>
        <w:pStyle w:val="ListParagraph"/>
        <w:numPr>
          <w:ilvl w:val="0"/>
          <w:numId w:val="11"/>
        </w:numPr>
        <w:rPr>
          <w:rFonts w:ascii="Arial" w:hAnsi="Arial" w:cs="Arial"/>
        </w:rPr>
      </w:pPr>
      <w:r>
        <w:rPr>
          <w:rFonts w:ascii="Arial" w:hAnsi="Arial" w:cs="Arial"/>
        </w:rPr>
        <w:t>Pam Gillis made a motion to approve the FY18 Revised Budget as it was presented in the slides. Andie Maret seconded the motion.</w:t>
      </w:r>
    </w:p>
    <w:p w14:paraId="25D90208" w14:textId="3102C037" w:rsidR="00250608" w:rsidRDefault="00250608" w:rsidP="00250608">
      <w:pPr>
        <w:pStyle w:val="ListParagraph"/>
        <w:numPr>
          <w:ilvl w:val="1"/>
          <w:numId w:val="11"/>
        </w:numPr>
        <w:rPr>
          <w:rFonts w:ascii="Arial" w:hAnsi="Arial" w:cs="Arial"/>
        </w:rPr>
      </w:pPr>
      <w:r>
        <w:rPr>
          <w:rFonts w:ascii="Arial" w:hAnsi="Arial" w:cs="Arial"/>
        </w:rPr>
        <w:t xml:space="preserve">Further discussion: How are we local conferences funded? </w:t>
      </w:r>
      <w:r w:rsidRPr="00250608">
        <w:rPr>
          <w:rFonts w:ascii="Arial" w:hAnsi="Arial" w:cs="Arial"/>
        </w:rPr>
        <w:t>WE Local conferences are funded by corporate sponsorship and registration fees. It was clarified that the WE Local fund presented in the Region Budget is for supporting travel expenses for Region F Section Presidents, Treasurers, and Representatives.</w:t>
      </w:r>
    </w:p>
    <w:p w14:paraId="5194B893" w14:textId="11489D56" w:rsidR="00250608" w:rsidRDefault="00250608" w:rsidP="00250608">
      <w:pPr>
        <w:pStyle w:val="ListParagraph"/>
        <w:numPr>
          <w:ilvl w:val="0"/>
          <w:numId w:val="11"/>
        </w:numPr>
        <w:rPr>
          <w:rFonts w:ascii="Arial" w:hAnsi="Arial" w:cs="Arial"/>
        </w:rPr>
      </w:pPr>
      <w:r>
        <w:rPr>
          <w:rFonts w:ascii="Arial" w:hAnsi="Arial" w:cs="Arial"/>
        </w:rPr>
        <w:t>Motion Passed with 9 votes. 0 Votes against, and 0 votes abstained.</w:t>
      </w:r>
    </w:p>
    <w:p w14:paraId="29C8A065" w14:textId="10BE065B" w:rsidR="00250608" w:rsidRDefault="00250608" w:rsidP="00250608">
      <w:pPr>
        <w:pStyle w:val="ListParagraph"/>
        <w:ind w:left="1800"/>
        <w:rPr>
          <w:rFonts w:ascii="Arial" w:hAnsi="Arial" w:cs="Arial"/>
        </w:rPr>
      </w:pPr>
    </w:p>
    <w:p w14:paraId="6506855B" w14:textId="061DC6CD" w:rsidR="00250608" w:rsidRPr="00250608" w:rsidRDefault="00250608" w:rsidP="00250608">
      <w:pPr>
        <w:pStyle w:val="ListParagraph"/>
        <w:numPr>
          <w:ilvl w:val="0"/>
          <w:numId w:val="6"/>
        </w:numPr>
        <w:rPr>
          <w:rFonts w:ascii="Arial" w:hAnsi="Arial" w:cs="Arial"/>
          <w:b/>
        </w:rPr>
      </w:pPr>
      <w:r w:rsidRPr="00250608">
        <w:rPr>
          <w:rFonts w:ascii="Arial" w:hAnsi="Arial" w:cs="Arial"/>
          <w:b/>
        </w:rPr>
        <w:t>Region F Leadership Summit</w:t>
      </w:r>
    </w:p>
    <w:p w14:paraId="3F604724" w14:textId="3E1024E0" w:rsidR="00250608" w:rsidRDefault="00250608" w:rsidP="00250608">
      <w:pPr>
        <w:pStyle w:val="ListParagraph"/>
        <w:numPr>
          <w:ilvl w:val="1"/>
          <w:numId w:val="6"/>
        </w:numPr>
        <w:rPr>
          <w:rFonts w:ascii="Arial" w:hAnsi="Arial" w:cs="Arial"/>
        </w:rPr>
      </w:pPr>
      <w:r>
        <w:rPr>
          <w:rFonts w:ascii="Arial" w:hAnsi="Arial" w:cs="Arial"/>
        </w:rPr>
        <w:t>Summit Date / Time: Saturday, 9/16, 8:00 AM to 5:00 PM</w:t>
      </w:r>
    </w:p>
    <w:p w14:paraId="0C6372C8" w14:textId="56CFEC92" w:rsidR="00250608" w:rsidRDefault="00250608" w:rsidP="00250608">
      <w:pPr>
        <w:pStyle w:val="ListParagraph"/>
        <w:numPr>
          <w:ilvl w:val="1"/>
          <w:numId w:val="6"/>
        </w:numPr>
        <w:rPr>
          <w:rFonts w:ascii="Arial" w:hAnsi="Arial" w:cs="Arial"/>
        </w:rPr>
      </w:pPr>
      <w:r>
        <w:rPr>
          <w:rFonts w:ascii="Arial" w:hAnsi="Arial" w:cs="Arial"/>
        </w:rPr>
        <w:t>Saturday networking dinner, 5:00 – 7:00 PM</w:t>
      </w:r>
    </w:p>
    <w:p w14:paraId="01B3777B" w14:textId="2CF65B48" w:rsidR="00250608" w:rsidRDefault="00250608" w:rsidP="00250608">
      <w:pPr>
        <w:pStyle w:val="ListParagraph"/>
        <w:numPr>
          <w:ilvl w:val="1"/>
          <w:numId w:val="6"/>
        </w:numPr>
        <w:rPr>
          <w:rFonts w:ascii="Arial" w:hAnsi="Arial" w:cs="Arial"/>
        </w:rPr>
      </w:pPr>
      <w:r>
        <w:rPr>
          <w:rFonts w:ascii="Arial" w:hAnsi="Arial" w:cs="Arial"/>
        </w:rPr>
        <w:t>Friday night 9/15 free self defense class, 7:00 – 9:00PM</w:t>
      </w:r>
    </w:p>
    <w:p w14:paraId="0218AFB4" w14:textId="2DACC9BF" w:rsidR="00250608" w:rsidRDefault="00250608" w:rsidP="00250608">
      <w:pPr>
        <w:pStyle w:val="ListParagraph"/>
        <w:numPr>
          <w:ilvl w:val="1"/>
          <w:numId w:val="6"/>
        </w:numPr>
        <w:rPr>
          <w:rFonts w:ascii="Arial" w:hAnsi="Arial" w:cs="Arial"/>
        </w:rPr>
      </w:pPr>
      <w:r>
        <w:rPr>
          <w:rFonts w:ascii="Arial" w:hAnsi="Arial" w:cs="Arial"/>
        </w:rPr>
        <w:t>Location: GLOBALFOUNDRIES, Essex Junction, VT</w:t>
      </w:r>
    </w:p>
    <w:p w14:paraId="58C46473" w14:textId="566801B2" w:rsidR="00250608" w:rsidRDefault="00250608" w:rsidP="00250608">
      <w:pPr>
        <w:pStyle w:val="ListParagraph"/>
        <w:numPr>
          <w:ilvl w:val="1"/>
          <w:numId w:val="6"/>
        </w:numPr>
        <w:rPr>
          <w:rFonts w:ascii="Arial" w:hAnsi="Arial" w:cs="Arial"/>
        </w:rPr>
      </w:pPr>
      <w:r>
        <w:rPr>
          <w:rFonts w:ascii="Arial" w:hAnsi="Arial" w:cs="Arial"/>
        </w:rPr>
        <w:t>Agenda includes: Region Business Meeting, Leadership coaching sessions, and networking opportunities / share best practices.</w:t>
      </w:r>
    </w:p>
    <w:p w14:paraId="6F15ED64" w14:textId="048F688E" w:rsidR="00250608" w:rsidRDefault="00250608" w:rsidP="00250608">
      <w:pPr>
        <w:pStyle w:val="ListParagraph"/>
        <w:numPr>
          <w:ilvl w:val="1"/>
          <w:numId w:val="6"/>
        </w:numPr>
        <w:rPr>
          <w:rFonts w:ascii="Arial" w:hAnsi="Arial" w:cs="Arial"/>
        </w:rPr>
      </w:pPr>
      <w:r>
        <w:rPr>
          <w:rFonts w:ascii="Arial" w:hAnsi="Arial" w:cs="Arial"/>
        </w:rPr>
        <w:t>Must pre-register by Sept 7</w:t>
      </w:r>
      <w:r w:rsidRPr="00250608">
        <w:rPr>
          <w:rFonts w:ascii="Arial" w:hAnsi="Arial" w:cs="Arial"/>
          <w:vertAlign w:val="superscript"/>
        </w:rPr>
        <w:t>th</w:t>
      </w:r>
      <w:r>
        <w:rPr>
          <w:rFonts w:ascii="Arial" w:hAnsi="Arial" w:cs="Arial"/>
        </w:rPr>
        <w:t xml:space="preserve"> to RSVP</w:t>
      </w:r>
    </w:p>
    <w:p w14:paraId="0CAAB26E" w14:textId="50D3890D" w:rsidR="00250608" w:rsidRDefault="00250608" w:rsidP="00250608">
      <w:pPr>
        <w:pStyle w:val="ListParagraph"/>
        <w:numPr>
          <w:ilvl w:val="2"/>
          <w:numId w:val="6"/>
        </w:numPr>
        <w:rPr>
          <w:rFonts w:ascii="Arial" w:hAnsi="Arial" w:cs="Arial"/>
        </w:rPr>
      </w:pPr>
      <w:r>
        <w:rPr>
          <w:rFonts w:ascii="Arial" w:hAnsi="Arial" w:cs="Arial"/>
        </w:rPr>
        <w:t>Professional members: $20</w:t>
      </w:r>
    </w:p>
    <w:p w14:paraId="5E3D8CFD" w14:textId="2FF28520" w:rsidR="00250608" w:rsidRDefault="00250608" w:rsidP="00250608">
      <w:pPr>
        <w:pStyle w:val="ListParagraph"/>
        <w:numPr>
          <w:ilvl w:val="2"/>
          <w:numId w:val="6"/>
        </w:numPr>
        <w:rPr>
          <w:rFonts w:ascii="Arial" w:hAnsi="Arial" w:cs="Arial"/>
        </w:rPr>
      </w:pPr>
      <w:r>
        <w:rPr>
          <w:rFonts w:ascii="Arial" w:hAnsi="Arial" w:cs="Arial"/>
        </w:rPr>
        <w:t>Collegiate Members $10</w:t>
      </w:r>
    </w:p>
    <w:p w14:paraId="05E9D92C" w14:textId="3E637C55" w:rsidR="00250608" w:rsidRDefault="00250608" w:rsidP="00250608">
      <w:pPr>
        <w:pStyle w:val="ListParagraph"/>
        <w:numPr>
          <w:ilvl w:val="2"/>
          <w:numId w:val="6"/>
        </w:numPr>
        <w:rPr>
          <w:rFonts w:ascii="Arial" w:hAnsi="Arial" w:cs="Arial"/>
        </w:rPr>
      </w:pPr>
      <w:r>
        <w:rPr>
          <w:rFonts w:ascii="Arial" w:hAnsi="Arial" w:cs="Arial"/>
        </w:rPr>
        <w:t>Region officers, senators, RCR, RCCE, and section reps (1 per section): free</w:t>
      </w:r>
    </w:p>
    <w:p w14:paraId="09A59370" w14:textId="69F37D8C" w:rsidR="00250608" w:rsidRDefault="00250608" w:rsidP="00250608">
      <w:pPr>
        <w:pStyle w:val="ListParagraph"/>
        <w:numPr>
          <w:ilvl w:val="1"/>
          <w:numId w:val="6"/>
        </w:numPr>
        <w:rPr>
          <w:rFonts w:ascii="Arial" w:hAnsi="Arial" w:cs="Arial"/>
        </w:rPr>
      </w:pPr>
      <w:r w:rsidRPr="00250608">
        <w:rPr>
          <w:rFonts w:ascii="Arial" w:hAnsi="Arial" w:cs="Arial"/>
        </w:rPr>
        <w:t>It is recommended that if you are looking to book a hotel, you do so soon as Burlington is popular in the Fall</w:t>
      </w:r>
      <w:r>
        <w:rPr>
          <w:rFonts w:ascii="Arial" w:hAnsi="Arial" w:cs="Arial"/>
        </w:rPr>
        <w:t>.</w:t>
      </w:r>
    </w:p>
    <w:p w14:paraId="3D245500" w14:textId="77777777" w:rsidR="00250608" w:rsidRPr="00250608" w:rsidRDefault="00250608" w:rsidP="00250608">
      <w:pPr>
        <w:pStyle w:val="ListParagraph"/>
        <w:numPr>
          <w:ilvl w:val="1"/>
          <w:numId w:val="6"/>
        </w:numPr>
        <w:rPr>
          <w:rFonts w:ascii="Arial" w:hAnsi="Arial" w:cs="Arial"/>
        </w:rPr>
      </w:pPr>
    </w:p>
    <w:p w14:paraId="167CB6E1" w14:textId="77777777" w:rsidR="00F74492" w:rsidRPr="00093C85" w:rsidRDefault="00F74492" w:rsidP="00F74492">
      <w:pPr>
        <w:pStyle w:val="ListParagraph"/>
        <w:ind w:left="1800"/>
        <w:rPr>
          <w:rFonts w:ascii="Arial" w:hAnsi="Arial" w:cs="Arial"/>
        </w:rPr>
      </w:pPr>
    </w:p>
    <w:p w14:paraId="00016C31" w14:textId="449F0377" w:rsidR="00F440C6" w:rsidRDefault="002B2E37" w:rsidP="00F440C6">
      <w:pPr>
        <w:pStyle w:val="ListParagraph"/>
        <w:numPr>
          <w:ilvl w:val="0"/>
          <w:numId w:val="6"/>
        </w:numPr>
        <w:rPr>
          <w:rFonts w:ascii="Arial" w:hAnsi="Arial" w:cs="Arial"/>
          <w:b/>
        </w:rPr>
      </w:pPr>
      <w:r>
        <w:rPr>
          <w:rFonts w:ascii="Arial" w:hAnsi="Arial" w:cs="Arial"/>
          <w:b/>
        </w:rPr>
        <w:t xml:space="preserve"> WE17</w:t>
      </w:r>
      <w:r w:rsidR="00F440C6">
        <w:rPr>
          <w:rFonts w:ascii="Arial" w:hAnsi="Arial" w:cs="Arial"/>
          <w:b/>
        </w:rPr>
        <w:t>, WElocal</w:t>
      </w:r>
    </w:p>
    <w:p w14:paraId="5F654E1A" w14:textId="5ACE25E7" w:rsidR="0013737F" w:rsidRPr="00093C85" w:rsidRDefault="0013737F" w:rsidP="0013737F">
      <w:pPr>
        <w:pStyle w:val="ListParagraph"/>
        <w:numPr>
          <w:ilvl w:val="1"/>
          <w:numId w:val="6"/>
        </w:numPr>
        <w:rPr>
          <w:rFonts w:ascii="Arial" w:hAnsi="Arial" w:cs="Arial"/>
        </w:rPr>
      </w:pPr>
      <w:r w:rsidRPr="00093C85">
        <w:rPr>
          <w:rFonts w:ascii="Arial" w:hAnsi="Arial" w:cs="Arial"/>
        </w:rPr>
        <w:t>WE1</w:t>
      </w:r>
      <w:r w:rsidR="002B2E37">
        <w:rPr>
          <w:rFonts w:ascii="Arial" w:hAnsi="Arial" w:cs="Arial"/>
        </w:rPr>
        <w:t>7</w:t>
      </w:r>
      <w:r w:rsidRPr="00093C85">
        <w:rPr>
          <w:rFonts w:ascii="Arial" w:hAnsi="Arial" w:cs="Arial"/>
        </w:rPr>
        <w:t xml:space="preserve"> – Thursday</w:t>
      </w:r>
      <w:r w:rsidR="002B2E37">
        <w:rPr>
          <w:rFonts w:ascii="Arial" w:hAnsi="Arial" w:cs="Arial"/>
        </w:rPr>
        <w:t xml:space="preserve"> Oct 26</w:t>
      </w:r>
      <w:r w:rsidR="00F74492">
        <w:rPr>
          <w:rFonts w:ascii="Arial" w:hAnsi="Arial" w:cs="Arial"/>
        </w:rPr>
        <w:t>-</w:t>
      </w:r>
      <w:r w:rsidR="002B2E37">
        <w:rPr>
          <w:rFonts w:ascii="Arial" w:hAnsi="Arial" w:cs="Arial"/>
        </w:rPr>
        <w:t xml:space="preserve"> Region F meeting 12:45-1:45</w:t>
      </w:r>
      <w:r w:rsidRPr="00093C85">
        <w:rPr>
          <w:rFonts w:ascii="Arial" w:hAnsi="Arial" w:cs="Arial"/>
        </w:rPr>
        <w:t>pm</w:t>
      </w:r>
      <w:r w:rsidR="002B2E37">
        <w:rPr>
          <w:rFonts w:ascii="Arial" w:hAnsi="Arial" w:cs="Arial"/>
        </w:rPr>
        <w:t>, Room 19B, Level 14</w:t>
      </w:r>
    </w:p>
    <w:p w14:paraId="71804A6D" w14:textId="4A986B57" w:rsidR="0013737F" w:rsidRDefault="0013737F" w:rsidP="002B2E37">
      <w:pPr>
        <w:pStyle w:val="ListParagraph"/>
        <w:numPr>
          <w:ilvl w:val="1"/>
          <w:numId w:val="6"/>
        </w:numPr>
        <w:rPr>
          <w:rFonts w:ascii="Arial" w:hAnsi="Arial" w:cs="Arial"/>
        </w:rPr>
      </w:pPr>
      <w:r w:rsidRPr="00093C85">
        <w:rPr>
          <w:rFonts w:ascii="Arial" w:hAnsi="Arial" w:cs="Arial"/>
        </w:rPr>
        <w:t xml:space="preserve">WElocal – </w:t>
      </w:r>
      <w:r w:rsidR="007F72A3">
        <w:rPr>
          <w:rFonts w:ascii="Arial" w:hAnsi="Arial" w:cs="Arial"/>
        </w:rPr>
        <w:t>Providence, April 20</w:t>
      </w:r>
      <w:r w:rsidR="002B2E37">
        <w:rPr>
          <w:rFonts w:ascii="Arial" w:hAnsi="Arial" w:cs="Arial"/>
        </w:rPr>
        <w:t xml:space="preserve"> – 22, 2018 Or choose any location.</w:t>
      </w:r>
    </w:p>
    <w:p w14:paraId="6578797E" w14:textId="77777777" w:rsidR="00F74492" w:rsidRPr="00093C85" w:rsidRDefault="00F74492" w:rsidP="00F74492">
      <w:pPr>
        <w:pStyle w:val="ListParagraph"/>
        <w:ind w:left="1800"/>
        <w:rPr>
          <w:rFonts w:ascii="Arial" w:hAnsi="Arial" w:cs="Arial"/>
        </w:rPr>
      </w:pPr>
    </w:p>
    <w:p w14:paraId="52E2EFDD" w14:textId="484B88B2" w:rsidR="00F440C6" w:rsidRDefault="002B2E37" w:rsidP="00F440C6">
      <w:pPr>
        <w:pStyle w:val="ListParagraph"/>
        <w:numPr>
          <w:ilvl w:val="0"/>
          <w:numId w:val="6"/>
        </w:numPr>
        <w:rPr>
          <w:rFonts w:ascii="Arial" w:hAnsi="Arial" w:cs="Arial"/>
          <w:b/>
        </w:rPr>
      </w:pPr>
      <w:r>
        <w:rPr>
          <w:rFonts w:ascii="Arial" w:hAnsi="Arial" w:cs="Arial"/>
          <w:b/>
        </w:rPr>
        <w:t>Important Dates for FY18</w:t>
      </w:r>
    </w:p>
    <w:p w14:paraId="7983AD5D" w14:textId="3C0E9B0F" w:rsidR="0013737F" w:rsidRPr="00093C85" w:rsidRDefault="0013737F" w:rsidP="0013737F">
      <w:pPr>
        <w:pStyle w:val="ListParagraph"/>
        <w:numPr>
          <w:ilvl w:val="1"/>
          <w:numId w:val="6"/>
        </w:numPr>
        <w:rPr>
          <w:rFonts w:ascii="Arial" w:hAnsi="Arial" w:cs="Arial"/>
        </w:rPr>
      </w:pPr>
      <w:r w:rsidRPr="00093C85">
        <w:rPr>
          <w:rFonts w:ascii="Arial" w:hAnsi="Arial" w:cs="Arial"/>
        </w:rPr>
        <w:lastRenderedPageBreak/>
        <w:t>Sept 10- deadline for Pro</w:t>
      </w:r>
      <w:r w:rsidR="00540277">
        <w:rPr>
          <w:rFonts w:ascii="Arial" w:hAnsi="Arial" w:cs="Arial"/>
        </w:rPr>
        <w:t>fessi</w:t>
      </w:r>
      <w:ins w:id="1" w:author="Anne Roberts" w:date="2016-09-01T23:08:00Z">
        <w:r w:rsidR="009045F6">
          <w:rPr>
            <w:rFonts w:ascii="Arial" w:hAnsi="Arial" w:cs="Arial"/>
          </w:rPr>
          <w:t>o</w:t>
        </w:r>
      </w:ins>
      <w:r w:rsidR="00540277">
        <w:rPr>
          <w:rFonts w:ascii="Arial" w:hAnsi="Arial" w:cs="Arial"/>
        </w:rPr>
        <w:t>nal</w:t>
      </w:r>
      <w:r w:rsidRPr="00093C85">
        <w:rPr>
          <w:rFonts w:ascii="Arial" w:hAnsi="Arial" w:cs="Arial"/>
        </w:rPr>
        <w:t xml:space="preserve"> section reports</w:t>
      </w:r>
    </w:p>
    <w:p w14:paraId="01726F82" w14:textId="0AF82474" w:rsidR="0013737F" w:rsidRDefault="0013737F" w:rsidP="0013737F">
      <w:pPr>
        <w:pStyle w:val="ListParagraph"/>
        <w:numPr>
          <w:ilvl w:val="1"/>
          <w:numId w:val="6"/>
        </w:numPr>
        <w:rPr>
          <w:rFonts w:ascii="Arial" w:hAnsi="Arial" w:cs="Arial"/>
        </w:rPr>
      </w:pPr>
      <w:r w:rsidRPr="00093C85">
        <w:rPr>
          <w:rFonts w:ascii="Arial" w:hAnsi="Arial" w:cs="Arial"/>
        </w:rPr>
        <w:t xml:space="preserve">October 10- RCR deadline for </w:t>
      </w:r>
      <w:r w:rsidR="00540277">
        <w:rPr>
          <w:rFonts w:ascii="Arial" w:hAnsi="Arial" w:cs="Arial"/>
        </w:rPr>
        <w:t xml:space="preserve">collegiate </w:t>
      </w:r>
      <w:r w:rsidRPr="00093C85">
        <w:rPr>
          <w:rFonts w:ascii="Arial" w:hAnsi="Arial" w:cs="Arial"/>
        </w:rPr>
        <w:t>section report</w:t>
      </w:r>
      <w:r w:rsidR="00540277">
        <w:rPr>
          <w:rFonts w:ascii="Arial" w:hAnsi="Arial" w:cs="Arial"/>
        </w:rPr>
        <w:t>s</w:t>
      </w:r>
    </w:p>
    <w:p w14:paraId="640E12E7" w14:textId="77777777" w:rsidR="00540277" w:rsidRPr="00093C85" w:rsidRDefault="00540277" w:rsidP="00540277">
      <w:pPr>
        <w:pStyle w:val="ListParagraph"/>
        <w:ind w:left="1800"/>
        <w:rPr>
          <w:rFonts w:ascii="Arial" w:hAnsi="Arial" w:cs="Arial"/>
        </w:rPr>
      </w:pPr>
    </w:p>
    <w:p w14:paraId="1CCFF73C" w14:textId="74432BCF" w:rsidR="006E59E7" w:rsidRDefault="0013737F" w:rsidP="00540277">
      <w:pPr>
        <w:pStyle w:val="ListParagraph"/>
        <w:numPr>
          <w:ilvl w:val="0"/>
          <w:numId w:val="6"/>
        </w:numPr>
        <w:rPr>
          <w:rFonts w:ascii="Arial" w:hAnsi="Arial" w:cs="Arial"/>
          <w:b/>
        </w:rPr>
      </w:pPr>
      <w:r w:rsidRPr="00093C85">
        <w:rPr>
          <w:rFonts w:ascii="Arial" w:hAnsi="Arial" w:cs="Arial"/>
          <w:b/>
        </w:rPr>
        <w:t xml:space="preserve">See slides for backup info on training webinars, </w:t>
      </w:r>
      <w:r w:rsidR="006E59E7" w:rsidRPr="00093C85">
        <w:rPr>
          <w:rFonts w:ascii="Arial" w:hAnsi="Arial" w:cs="Arial"/>
          <w:b/>
        </w:rPr>
        <w:t>LCC modules, and section goals.</w:t>
      </w:r>
    </w:p>
    <w:p w14:paraId="31B0990F" w14:textId="77777777" w:rsidR="00540277" w:rsidRDefault="00540277" w:rsidP="00540277">
      <w:pPr>
        <w:pStyle w:val="ListParagraph"/>
        <w:ind w:left="1080"/>
        <w:rPr>
          <w:rFonts w:ascii="Arial" w:hAnsi="Arial" w:cs="Arial"/>
          <w:b/>
        </w:rPr>
      </w:pPr>
    </w:p>
    <w:p w14:paraId="4FF48767" w14:textId="72FB6723" w:rsidR="00540277" w:rsidRPr="00540277" w:rsidRDefault="00540277" w:rsidP="00540277">
      <w:pPr>
        <w:pStyle w:val="ListParagraph"/>
        <w:numPr>
          <w:ilvl w:val="0"/>
          <w:numId w:val="6"/>
        </w:numPr>
        <w:rPr>
          <w:rFonts w:ascii="Arial" w:hAnsi="Arial" w:cs="Arial"/>
          <w:b/>
        </w:rPr>
      </w:pPr>
      <w:r>
        <w:rPr>
          <w:rFonts w:ascii="Arial" w:hAnsi="Arial" w:cs="Arial"/>
          <w:b/>
        </w:rPr>
        <w:t>Questions:</w:t>
      </w:r>
    </w:p>
    <w:p w14:paraId="56E89070" w14:textId="3980DABA" w:rsidR="002B2E37" w:rsidRPr="002B2E37" w:rsidRDefault="002B2E37" w:rsidP="002B2E37">
      <w:pPr>
        <w:pStyle w:val="ListParagraph"/>
        <w:numPr>
          <w:ilvl w:val="1"/>
          <w:numId w:val="6"/>
        </w:numPr>
        <w:rPr>
          <w:rFonts w:ascii="Arial" w:hAnsi="Arial" w:cs="Arial"/>
        </w:rPr>
      </w:pPr>
      <w:r w:rsidRPr="002B2E37">
        <w:rPr>
          <w:rFonts w:ascii="Arial" w:hAnsi="Arial" w:cs="Arial"/>
        </w:rPr>
        <w:t>With respect to membership renewal deadline of 9/30, a question came up from Andrea Karulus if the same deadline applies for corporate sponsored dues. There was discussion within the group that it may be specific to the company how they handle sign up deadlines to fill spots for their corporate dues members. Andrea will look into this further with her employer, and will follow up with Anne if there are still any open questions.</w:t>
      </w:r>
    </w:p>
    <w:p w14:paraId="09B47834" w14:textId="64B27C9E" w:rsidR="006E59E7" w:rsidRPr="00093C85" w:rsidRDefault="002B2E37" w:rsidP="002B2E37">
      <w:pPr>
        <w:pStyle w:val="ListParagraph"/>
        <w:numPr>
          <w:ilvl w:val="1"/>
          <w:numId w:val="6"/>
        </w:numPr>
        <w:rPr>
          <w:rFonts w:ascii="Arial" w:hAnsi="Arial" w:cs="Arial"/>
        </w:rPr>
      </w:pPr>
      <w:r w:rsidRPr="002B2E37">
        <w:rPr>
          <w:rFonts w:ascii="Arial" w:hAnsi="Arial" w:cs="Arial"/>
        </w:rPr>
        <w:t>Additionally, Julia Dockum highlighted that C</w:t>
      </w:r>
      <w:r w:rsidR="007F72A3">
        <w:rPr>
          <w:rFonts w:ascii="Arial" w:hAnsi="Arial" w:cs="Arial"/>
        </w:rPr>
        <w:t>2C members must renew their profiles</w:t>
      </w:r>
      <w:r w:rsidRPr="002B2E37">
        <w:rPr>
          <w:rFonts w:ascii="Arial" w:hAnsi="Arial" w:cs="Arial"/>
        </w:rPr>
        <w:t xml:space="preserve"> in order to maintain their membership status.</w:t>
      </w:r>
      <w:r w:rsidR="007F72A3">
        <w:rPr>
          <w:rFonts w:ascii="Arial" w:hAnsi="Arial" w:cs="Arial"/>
        </w:rPr>
        <w:t xml:space="preserve"> They need to log in, make sure everything is current, as a way of showing they are still active.</w:t>
      </w:r>
      <w:r w:rsidRPr="002B2E37">
        <w:rPr>
          <w:rFonts w:ascii="Arial" w:hAnsi="Arial" w:cs="Arial"/>
        </w:rPr>
        <w:t xml:space="preserve"> Anne recommended that RCRs &amp; RCCE remind collegiate section presidents of</w:t>
      </w:r>
      <w:r>
        <w:rPr>
          <w:rFonts w:ascii="Arial" w:hAnsi="Arial" w:cs="Arial"/>
        </w:rPr>
        <w:t xml:space="preserve"> this deadline.</w:t>
      </w:r>
    </w:p>
    <w:p w14:paraId="6F654744" w14:textId="77777777" w:rsidR="00F440C6" w:rsidRDefault="00F440C6" w:rsidP="00F440C6">
      <w:pPr>
        <w:ind w:left="720"/>
        <w:rPr>
          <w:rFonts w:ascii="Arial" w:hAnsi="Arial" w:cs="Arial"/>
          <w:b/>
        </w:rPr>
      </w:pPr>
    </w:p>
    <w:p w14:paraId="5E2CFFEB" w14:textId="77777777" w:rsidR="00F440C6" w:rsidRDefault="00F440C6" w:rsidP="00F440C6">
      <w:pPr>
        <w:ind w:left="720"/>
        <w:rPr>
          <w:rFonts w:ascii="Arial" w:hAnsi="Arial" w:cs="Arial"/>
          <w:b/>
        </w:rPr>
      </w:pPr>
    </w:p>
    <w:p w14:paraId="7F62BD93" w14:textId="5803AB6B" w:rsidR="00F440C6" w:rsidRPr="00F440C6" w:rsidRDefault="00F440C6" w:rsidP="00F440C6">
      <w:pPr>
        <w:rPr>
          <w:rFonts w:ascii="Arial" w:hAnsi="Arial" w:cs="Arial"/>
          <w:b/>
        </w:rPr>
      </w:pPr>
      <w:r>
        <w:rPr>
          <w:rFonts w:ascii="Arial" w:hAnsi="Arial" w:cs="Arial"/>
          <w:b/>
        </w:rPr>
        <w:t>The meeting was adjourned at</w:t>
      </w:r>
      <w:r w:rsidR="00854FCE">
        <w:rPr>
          <w:rFonts w:ascii="Arial" w:hAnsi="Arial" w:cs="Arial"/>
          <w:b/>
        </w:rPr>
        <w:t xml:space="preserve"> 8:</w:t>
      </w:r>
      <w:r w:rsidR="00F80630">
        <w:rPr>
          <w:rFonts w:ascii="Arial" w:hAnsi="Arial" w:cs="Arial"/>
          <w:b/>
        </w:rPr>
        <w:t xml:space="preserve">30PM. </w:t>
      </w:r>
    </w:p>
    <w:sectPr w:rsidR="00F440C6" w:rsidRPr="00F440C6" w:rsidSect="00F541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5FD07" w14:textId="77777777" w:rsidR="00F55121" w:rsidRDefault="00F55121" w:rsidP="00723BBA">
      <w:r>
        <w:separator/>
      </w:r>
    </w:p>
  </w:endnote>
  <w:endnote w:type="continuationSeparator" w:id="0">
    <w:p w14:paraId="0D48E5F0" w14:textId="77777777" w:rsidR="00F55121" w:rsidRDefault="00F55121" w:rsidP="0072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BFCB2" w14:textId="77777777" w:rsidR="00723BBA" w:rsidRDefault="00723B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9C0AC6" w14:textId="77777777" w:rsidR="00723BBA" w:rsidRDefault="00723B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78231D" w14:textId="77777777" w:rsidR="00723BBA" w:rsidRDefault="00723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11A65D" w14:textId="77777777" w:rsidR="00F55121" w:rsidRDefault="00F55121" w:rsidP="00723BBA">
      <w:r>
        <w:separator/>
      </w:r>
    </w:p>
  </w:footnote>
  <w:footnote w:type="continuationSeparator" w:id="0">
    <w:p w14:paraId="4616DE34" w14:textId="77777777" w:rsidR="00F55121" w:rsidRDefault="00F55121" w:rsidP="00723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A4124A" w14:textId="77777777" w:rsidR="00723BBA" w:rsidRDefault="00723B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DE640" w14:textId="77777777" w:rsidR="00723BBA" w:rsidRDefault="00723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DB53" w14:textId="77777777" w:rsidR="00723BBA" w:rsidRDefault="00723B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7CE1"/>
    <w:multiLevelType w:val="hybridMultilevel"/>
    <w:tmpl w:val="3DFA1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B104E"/>
    <w:multiLevelType w:val="hybridMultilevel"/>
    <w:tmpl w:val="4490CC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85F3774"/>
    <w:multiLevelType w:val="hybridMultilevel"/>
    <w:tmpl w:val="126C2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40F2B"/>
    <w:multiLevelType w:val="hybridMultilevel"/>
    <w:tmpl w:val="15D6FB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E70465"/>
    <w:multiLevelType w:val="hybridMultilevel"/>
    <w:tmpl w:val="126C2E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CE76DD"/>
    <w:multiLevelType w:val="hybridMultilevel"/>
    <w:tmpl w:val="808E6132"/>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51533530"/>
    <w:multiLevelType w:val="hybridMultilevel"/>
    <w:tmpl w:val="5E8C7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6E14A5"/>
    <w:multiLevelType w:val="hybridMultilevel"/>
    <w:tmpl w:val="43F8DD22"/>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8" w15:restartNumberingAfterBreak="0">
    <w:nsid w:val="748156B3"/>
    <w:multiLevelType w:val="hybridMultilevel"/>
    <w:tmpl w:val="A698ACF2"/>
    <w:lvl w:ilvl="0" w:tplc="146CD13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8313C78"/>
    <w:multiLevelType w:val="hybridMultilevel"/>
    <w:tmpl w:val="AE7094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F0E1405"/>
    <w:multiLevelType w:val="hybridMultilevel"/>
    <w:tmpl w:val="678E4386"/>
    <w:lvl w:ilvl="0" w:tplc="146CD13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5"/>
  </w:num>
  <w:num w:numId="4">
    <w:abstractNumId w:val="4"/>
  </w:num>
  <w:num w:numId="5">
    <w:abstractNumId w:val="6"/>
  </w:num>
  <w:num w:numId="6">
    <w:abstractNumId w:val="8"/>
  </w:num>
  <w:num w:numId="7">
    <w:abstractNumId w:val="7"/>
  </w:num>
  <w:num w:numId="8">
    <w:abstractNumId w:val="9"/>
  </w:num>
  <w:num w:numId="9">
    <w:abstractNumId w:val="10"/>
  </w:num>
  <w:num w:numId="10">
    <w:abstractNumId w:val="3"/>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ne Roberts">
    <w15:presenceInfo w15:providerId="AD" w15:userId="S-1-5-21-1619941995-4271792153-444280415-13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6E81"/>
    <w:rsid w:val="00007FC9"/>
    <w:rsid w:val="0004707E"/>
    <w:rsid w:val="00093C85"/>
    <w:rsid w:val="000B00D9"/>
    <w:rsid w:val="000C148D"/>
    <w:rsid w:val="0011130C"/>
    <w:rsid w:val="0012413E"/>
    <w:rsid w:val="00126940"/>
    <w:rsid w:val="00133A1B"/>
    <w:rsid w:val="00136E81"/>
    <w:rsid w:val="0013737F"/>
    <w:rsid w:val="00157ABC"/>
    <w:rsid w:val="001641DA"/>
    <w:rsid w:val="00195841"/>
    <w:rsid w:val="001D3CAF"/>
    <w:rsid w:val="001F6058"/>
    <w:rsid w:val="0020103F"/>
    <w:rsid w:val="00223A26"/>
    <w:rsid w:val="00250608"/>
    <w:rsid w:val="002B2E37"/>
    <w:rsid w:val="00317DDE"/>
    <w:rsid w:val="003D3AD0"/>
    <w:rsid w:val="003F3F34"/>
    <w:rsid w:val="0042066B"/>
    <w:rsid w:val="00432607"/>
    <w:rsid w:val="0046249E"/>
    <w:rsid w:val="00475433"/>
    <w:rsid w:val="004874C0"/>
    <w:rsid w:val="00495532"/>
    <w:rsid w:val="004B130D"/>
    <w:rsid w:val="004F77A3"/>
    <w:rsid w:val="00517A28"/>
    <w:rsid w:val="00540277"/>
    <w:rsid w:val="005608A3"/>
    <w:rsid w:val="00565E6D"/>
    <w:rsid w:val="005C220F"/>
    <w:rsid w:val="005D1A04"/>
    <w:rsid w:val="00612F2C"/>
    <w:rsid w:val="00623D7D"/>
    <w:rsid w:val="006E59E7"/>
    <w:rsid w:val="006E5D43"/>
    <w:rsid w:val="00723BBA"/>
    <w:rsid w:val="00727998"/>
    <w:rsid w:val="007440AA"/>
    <w:rsid w:val="00771930"/>
    <w:rsid w:val="007A0C44"/>
    <w:rsid w:val="007A7EEE"/>
    <w:rsid w:val="007C53B5"/>
    <w:rsid w:val="007E0D1F"/>
    <w:rsid w:val="007F72A3"/>
    <w:rsid w:val="00823A77"/>
    <w:rsid w:val="008423B0"/>
    <w:rsid w:val="00845295"/>
    <w:rsid w:val="00853FEF"/>
    <w:rsid w:val="00854FCE"/>
    <w:rsid w:val="00857CB5"/>
    <w:rsid w:val="008E269B"/>
    <w:rsid w:val="009045F6"/>
    <w:rsid w:val="00915921"/>
    <w:rsid w:val="00937898"/>
    <w:rsid w:val="00937E00"/>
    <w:rsid w:val="00944D7F"/>
    <w:rsid w:val="0097068E"/>
    <w:rsid w:val="009E6E7C"/>
    <w:rsid w:val="00A538FE"/>
    <w:rsid w:val="00A57233"/>
    <w:rsid w:val="00A622BF"/>
    <w:rsid w:val="00A91D8B"/>
    <w:rsid w:val="00AA4699"/>
    <w:rsid w:val="00AC2664"/>
    <w:rsid w:val="00AC46D5"/>
    <w:rsid w:val="00AE019B"/>
    <w:rsid w:val="00AE2563"/>
    <w:rsid w:val="00AF11AB"/>
    <w:rsid w:val="00B013C2"/>
    <w:rsid w:val="00B1186D"/>
    <w:rsid w:val="00B201E5"/>
    <w:rsid w:val="00B23116"/>
    <w:rsid w:val="00B6258D"/>
    <w:rsid w:val="00B7574F"/>
    <w:rsid w:val="00BA1470"/>
    <w:rsid w:val="00BD16A8"/>
    <w:rsid w:val="00C1548B"/>
    <w:rsid w:val="00C2707E"/>
    <w:rsid w:val="00C37ED4"/>
    <w:rsid w:val="00C803E9"/>
    <w:rsid w:val="00CA7D3F"/>
    <w:rsid w:val="00CF4885"/>
    <w:rsid w:val="00D17E73"/>
    <w:rsid w:val="00D2752F"/>
    <w:rsid w:val="00D4318D"/>
    <w:rsid w:val="00D529FD"/>
    <w:rsid w:val="00D56202"/>
    <w:rsid w:val="00DC0CD3"/>
    <w:rsid w:val="00DD0E4C"/>
    <w:rsid w:val="00DD1AE7"/>
    <w:rsid w:val="00E12A5D"/>
    <w:rsid w:val="00E178D1"/>
    <w:rsid w:val="00E26214"/>
    <w:rsid w:val="00E57EB1"/>
    <w:rsid w:val="00E623B3"/>
    <w:rsid w:val="00ED1183"/>
    <w:rsid w:val="00F30B43"/>
    <w:rsid w:val="00F427B4"/>
    <w:rsid w:val="00F440C6"/>
    <w:rsid w:val="00F5259D"/>
    <w:rsid w:val="00F541CA"/>
    <w:rsid w:val="00F55121"/>
    <w:rsid w:val="00F5582E"/>
    <w:rsid w:val="00F74492"/>
    <w:rsid w:val="00F80630"/>
    <w:rsid w:val="00F9792F"/>
    <w:rsid w:val="00FE0E92"/>
    <w:rsid w:val="00FE0FEF"/>
    <w:rsid w:val="3FFB3498"/>
    <w:rsid w:val="596A527F"/>
    <w:rsid w:val="5CD6E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D8FB"/>
  <w15:docId w15:val="{DF3902C1-CC3E-403E-AACA-EE91848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6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semiHidden/>
    <w:unhideWhenUsed/>
    <w:rsid w:val="008E269B"/>
    <w:pPr>
      <w:ind w:left="360" w:hanging="360"/>
    </w:pPr>
    <w:rPr>
      <w:rFonts w:asciiTheme="minorHAnsi" w:hAnsiTheme="minorHAnsi" w:cstheme="minorBidi"/>
      <w:sz w:val="22"/>
      <w:szCs w:val="22"/>
    </w:rPr>
  </w:style>
  <w:style w:type="table" w:styleId="TableGrid">
    <w:name w:val="Table Grid"/>
    <w:basedOn w:val="TableNormal"/>
    <w:uiPriority w:val="59"/>
    <w:rsid w:val="008E269B"/>
    <w:pPr>
      <w:spacing w:after="0" w:line="240" w:lineRule="auto"/>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69B"/>
    <w:pPr>
      <w:ind w:left="720"/>
      <w:contextualSpacing/>
    </w:pPr>
  </w:style>
  <w:style w:type="character" w:styleId="Hyperlink">
    <w:name w:val="Hyperlink"/>
    <w:basedOn w:val="DefaultParagraphFont"/>
    <w:uiPriority w:val="99"/>
    <w:unhideWhenUsed/>
    <w:rsid w:val="0042066B"/>
    <w:rPr>
      <w:color w:val="0000FF" w:themeColor="hyperlink"/>
      <w:u w:val="single"/>
    </w:rPr>
  </w:style>
  <w:style w:type="paragraph" w:styleId="CommentText">
    <w:name w:val="annotation text"/>
    <w:basedOn w:val="Normal"/>
    <w:link w:val="CommentTextChar"/>
    <w:uiPriority w:val="99"/>
    <w:semiHidden/>
    <w:unhideWhenUsed/>
    <w:rsid w:val="00F541CA"/>
    <w:rPr>
      <w:sz w:val="20"/>
      <w:szCs w:val="20"/>
    </w:rPr>
  </w:style>
  <w:style w:type="character" w:customStyle="1" w:styleId="CommentTextChar">
    <w:name w:val="Comment Text Char"/>
    <w:basedOn w:val="DefaultParagraphFont"/>
    <w:link w:val="CommentText"/>
    <w:uiPriority w:val="99"/>
    <w:semiHidden/>
    <w:rsid w:val="00F541C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F541CA"/>
    <w:rPr>
      <w:sz w:val="16"/>
      <w:szCs w:val="16"/>
    </w:rPr>
  </w:style>
  <w:style w:type="paragraph" w:styleId="BalloonText">
    <w:name w:val="Balloon Text"/>
    <w:basedOn w:val="Normal"/>
    <w:link w:val="BalloonTextChar"/>
    <w:uiPriority w:val="99"/>
    <w:semiHidden/>
    <w:unhideWhenUsed/>
    <w:rsid w:val="00D56202"/>
    <w:rPr>
      <w:rFonts w:ascii="Tahoma" w:hAnsi="Tahoma" w:cs="Tahoma"/>
      <w:sz w:val="16"/>
      <w:szCs w:val="16"/>
    </w:rPr>
  </w:style>
  <w:style w:type="character" w:customStyle="1" w:styleId="BalloonTextChar">
    <w:name w:val="Balloon Text Char"/>
    <w:basedOn w:val="DefaultParagraphFont"/>
    <w:link w:val="BalloonText"/>
    <w:uiPriority w:val="99"/>
    <w:semiHidden/>
    <w:rsid w:val="00D56202"/>
    <w:rPr>
      <w:rFonts w:ascii="Tahoma" w:hAnsi="Tahoma" w:cs="Tahoma"/>
      <w:sz w:val="16"/>
      <w:szCs w:val="16"/>
    </w:rPr>
  </w:style>
  <w:style w:type="paragraph" w:styleId="Revision">
    <w:name w:val="Revision"/>
    <w:hidden/>
    <w:uiPriority w:val="99"/>
    <w:semiHidden/>
    <w:rsid w:val="00C2707E"/>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23BBA"/>
    <w:pPr>
      <w:tabs>
        <w:tab w:val="center" w:pos="4680"/>
        <w:tab w:val="right" w:pos="9360"/>
      </w:tabs>
    </w:pPr>
  </w:style>
  <w:style w:type="character" w:customStyle="1" w:styleId="HeaderChar">
    <w:name w:val="Header Char"/>
    <w:basedOn w:val="DefaultParagraphFont"/>
    <w:link w:val="Header"/>
    <w:uiPriority w:val="99"/>
    <w:rsid w:val="00723BBA"/>
    <w:rPr>
      <w:rFonts w:ascii="Times New Roman" w:hAnsi="Times New Roman" w:cs="Times New Roman"/>
      <w:sz w:val="24"/>
      <w:szCs w:val="24"/>
    </w:rPr>
  </w:style>
  <w:style w:type="paragraph" w:styleId="Footer">
    <w:name w:val="footer"/>
    <w:basedOn w:val="Normal"/>
    <w:link w:val="FooterChar"/>
    <w:uiPriority w:val="99"/>
    <w:unhideWhenUsed/>
    <w:rsid w:val="00723BBA"/>
    <w:pPr>
      <w:tabs>
        <w:tab w:val="center" w:pos="4680"/>
        <w:tab w:val="right" w:pos="9360"/>
      </w:tabs>
    </w:pPr>
  </w:style>
  <w:style w:type="character" w:customStyle="1" w:styleId="FooterChar">
    <w:name w:val="Footer Char"/>
    <w:basedOn w:val="DefaultParagraphFont"/>
    <w:link w:val="Footer"/>
    <w:uiPriority w:val="99"/>
    <w:rsid w:val="00723B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940</Words>
  <Characters>4985</Characters>
  <Application>Microsoft Office Word</Application>
  <DocSecurity>0</DocSecurity>
  <Lines>166</Lines>
  <Paragraphs>120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keywords>Medtronic Controlled</cp:keywords>
  <cp:lastModifiedBy>Greene, Priyanka</cp:lastModifiedBy>
  <cp:revision>7</cp:revision>
  <cp:lastPrinted>2016-03-15T23:33:00Z</cp:lastPrinted>
  <dcterms:created xsi:type="dcterms:W3CDTF">2017-08-30T00:01:00Z</dcterms:created>
  <dcterms:modified xsi:type="dcterms:W3CDTF">2017-11-14T20:01:00Z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a3a434b2-653c-41ed-9df8-a09b6a803e5b</vt:lpwstr>
  </property>
  <property fmtid="{D5CDD505-2E9C-101B-9397-08002B2CF9AE}" pid="3" name="Classification">
    <vt:lpwstr>MedtronicControlled</vt:lpwstr>
  </property>
</Properties>
</file>